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F2FF0" w14:textId="4A93370F" w:rsidR="000946E5" w:rsidRDefault="005C2E47" w:rsidP="000946E5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Aliance center duševního zdraví, z. </w:t>
      </w:r>
      <w:proofErr w:type="gramStart"/>
      <w:r>
        <w:rPr>
          <w:rFonts w:ascii="Arial" w:eastAsia="Times New Roman" w:hAnsi="Arial" w:cs="Arial"/>
          <w:lang w:eastAsia="cs-CZ"/>
        </w:rPr>
        <w:t>s.</w:t>
      </w:r>
      <w:proofErr w:type="gramEnd"/>
      <w:r>
        <w:rPr>
          <w:rFonts w:ascii="Arial" w:eastAsia="Times New Roman" w:hAnsi="Arial" w:cs="Arial"/>
          <w:lang w:eastAsia="cs-CZ"/>
        </w:rPr>
        <w:t xml:space="preserve"> </w:t>
      </w:r>
      <w:r w:rsidR="00FB001D" w:rsidRPr="00FB001D">
        <w:rPr>
          <w:rFonts w:ascii="Arial" w:eastAsia="Times New Roman" w:hAnsi="Arial" w:cs="Arial"/>
          <w:lang w:eastAsia="cs-CZ"/>
        </w:rPr>
        <w:t xml:space="preserve"> (dále jen „</w:t>
      </w:r>
      <w:r>
        <w:rPr>
          <w:rFonts w:ascii="Arial" w:eastAsia="Times New Roman" w:hAnsi="Arial" w:cs="Arial"/>
          <w:lang w:eastAsia="cs-CZ"/>
        </w:rPr>
        <w:t>ACDZ</w:t>
      </w:r>
      <w:r w:rsidR="00FB001D" w:rsidRPr="00FB001D">
        <w:rPr>
          <w:rFonts w:ascii="Arial" w:eastAsia="Times New Roman" w:hAnsi="Arial" w:cs="Arial"/>
          <w:lang w:eastAsia="cs-CZ"/>
        </w:rPr>
        <w:t xml:space="preserve">“) vydává </w:t>
      </w:r>
      <w:r>
        <w:rPr>
          <w:rFonts w:ascii="Arial" w:eastAsia="Times New Roman" w:hAnsi="Arial" w:cs="Arial"/>
          <w:lang w:eastAsia="cs-CZ"/>
        </w:rPr>
        <w:t>tento</w:t>
      </w:r>
    </w:p>
    <w:p w14:paraId="485D0E48" w14:textId="77777777" w:rsidR="000946E5" w:rsidRDefault="000946E5" w:rsidP="000946E5">
      <w:pPr>
        <w:spacing w:after="120" w:line="240" w:lineRule="auto"/>
        <w:jc w:val="center"/>
        <w:rPr>
          <w:rFonts w:ascii="Arial" w:eastAsia="Times New Roman" w:hAnsi="Arial" w:cs="Arial"/>
          <w:b/>
          <w:caps/>
          <w:sz w:val="28"/>
          <w:lang w:eastAsia="cs-CZ"/>
        </w:rPr>
      </w:pPr>
    </w:p>
    <w:p w14:paraId="3B7C2C2C" w14:textId="79AF0657" w:rsidR="00FB001D" w:rsidRPr="000946E5" w:rsidRDefault="005C2E47" w:rsidP="000946E5">
      <w:pPr>
        <w:spacing w:after="120" w:line="240" w:lineRule="auto"/>
        <w:jc w:val="center"/>
        <w:rPr>
          <w:rFonts w:ascii="Arial" w:eastAsia="Times New Roman" w:hAnsi="Arial" w:cs="Arial"/>
          <w:caps/>
          <w:sz w:val="28"/>
          <w:lang w:eastAsia="cs-CZ"/>
        </w:rPr>
      </w:pPr>
      <w:r w:rsidRPr="000946E5">
        <w:rPr>
          <w:rFonts w:ascii="Arial" w:eastAsia="Times New Roman" w:hAnsi="Arial" w:cs="Arial"/>
          <w:b/>
          <w:caps/>
          <w:sz w:val="28"/>
          <w:lang w:eastAsia="cs-CZ"/>
        </w:rPr>
        <w:t>Jednací řád</w:t>
      </w:r>
      <w:r w:rsidR="003E603F" w:rsidRPr="000946E5">
        <w:rPr>
          <w:rFonts w:ascii="Arial" w:eastAsia="Times New Roman" w:hAnsi="Arial" w:cs="Arial"/>
          <w:caps/>
          <w:sz w:val="28"/>
          <w:lang w:eastAsia="cs-CZ"/>
        </w:rPr>
        <w:t xml:space="preserve"> </w:t>
      </w:r>
      <w:r w:rsidR="00FB001D" w:rsidRPr="000946E5">
        <w:rPr>
          <w:rFonts w:ascii="Times New Roman" w:eastAsia="Times New Roman" w:hAnsi="Times New Roman" w:cs="Times New Roman"/>
          <w:caps/>
          <w:sz w:val="28"/>
          <w:lang w:eastAsia="cs-CZ"/>
        </w:rPr>
        <w:br/>
      </w:r>
    </w:p>
    <w:p w14:paraId="25B777B7" w14:textId="4F8F5281" w:rsidR="003E603F" w:rsidRDefault="00FB001D" w:rsidP="00D67920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E914A2">
        <w:rPr>
          <w:rFonts w:ascii="Arial" w:eastAsia="Times New Roman" w:hAnsi="Arial" w:cs="Arial"/>
          <w:b/>
          <w:u w:val="single"/>
          <w:lang w:eastAsia="cs-CZ"/>
        </w:rPr>
        <w:t>Úvodní ustanovení</w:t>
      </w:r>
      <w:r w:rsidRPr="00FB001D">
        <w:rPr>
          <w:rFonts w:ascii="Times New Roman" w:eastAsia="Times New Roman" w:hAnsi="Times New Roman" w:cs="Times New Roman"/>
          <w:lang w:eastAsia="cs-CZ"/>
        </w:rPr>
        <w:br/>
      </w:r>
    </w:p>
    <w:p w14:paraId="0F13E9AC" w14:textId="7FA04A2F" w:rsidR="003E603F" w:rsidRDefault="00FB001D" w:rsidP="00C3231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FB001D">
        <w:rPr>
          <w:rFonts w:ascii="Arial" w:eastAsia="Times New Roman" w:hAnsi="Arial" w:cs="Arial"/>
          <w:lang w:eastAsia="cs-CZ"/>
        </w:rPr>
        <w:t xml:space="preserve">Jednací řád upravuje náležitosti přípravy, svolávání a průběhu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="00522644">
        <w:rPr>
          <w:rFonts w:ascii="Arial" w:eastAsia="Times New Roman" w:hAnsi="Arial" w:cs="Arial"/>
          <w:lang w:eastAsia="cs-CZ"/>
        </w:rPr>
        <w:t>,</w:t>
      </w:r>
      <w:r w:rsidR="00522644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B001D">
        <w:rPr>
          <w:rFonts w:ascii="Arial" w:eastAsia="Times New Roman" w:hAnsi="Arial" w:cs="Arial"/>
          <w:lang w:eastAsia="cs-CZ"/>
        </w:rPr>
        <w:t>náležitosti rozhodování, vzniku usnesení a kontroly jejich</w:t>
      </w:r>
      <w:r w:rsidR="005C2E47">
        <w:rPr>
          <w:rFonts w:ascii="Arial" w:eastAsia="Times New Roman" w:hAnsi="Arial" w:cs="Arial"/>
          <w:lang w:eastAsia="cs-CZ"/>
        </w:rPr>
        <w:t xml:space="preserve"> </w:t>
      </w:r>
      <w:r w:rsidRPr="00FB001D">
        <w:rPr>
          <w:rFonts w:ascii="Arial" w:eastAsia="Times New Roman" w:hAnsi="Arial" w:cs="Arial"/>
          <w:lang w:eastAsia="cs-CZ"/>
        </w:rPr>
        <w:t xml:space="preserve">plnění, práva a povinnosti účastníků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Pr="00FB001D">
        <w:rPr>
          <w:rFonts w:ascii="Arial" w:eastAsia="Times New Roman" w:hAnsi="Arial" w:cs="Arial"/>
          <w:lang w:eastAsia="cs-CZ"/>
        </w:rPr>
        <w:t>, vyhotovování zápisu z</w:t>
      </w:r>
      <w:r w:rsidR="00522644">
        <w:rPr>
          <w:rFonts w:ascii="Arial" w:eastAsia="Times New Roman" w:hAnsi="Arial" w:cs="Arial"/>
          <w:lang w:eastAsia="cs-CZ"/>
        </w:rPr>
        <w:t> </w:t>
      </w:r>
      <w:r w:rsidR="00B417FA">
        <w:rPr>
          <w:rFonts w:ascii="Arial" w:eastAsia="Times New Roman" w:hAnsi="Arial" w:cs="Arial"/>
          <w:lang w:eastAsia="cs-CZ"/>
        </w:rPr>
        <w:t>jednání</w:t>
      </w:r>
      <w:r w:rsidR="00522644">
        <w:rPr>
          <w:rFonts w:ascii="Arial" w:eastAsia="Times New Roman" w:hAnsi="Arial" w:cs="Arial"/>
          <w:lang w:eastAsia="cs-CZ"/>
        </w:rPr>
        <w:t xml:space="preserve"> </w:t>
      </w:r>
      <w:r w:rsidRPr="00FB001D">
        <w:rPr>
          <w:rFonts w:ascii="Arial" w:eastAsia="Times New Roman" w:hAnsi="Arial" w:cs="Arial"/>
          <w:lang w:eastAsia="cs-CZ"/>
        </w:rPr>
        <w:t xml:space="preserve">a další organizační záležitosti související </w:t>
      </w:r>
      <w:r w:rsidR="00522644">
        <w:rPr>
          <w:rFonts w:ascii="Arial" w:eastAsia="Times New Roman" w:hAnsi="Arial" w:cs="Arial"/>
          <w:lang w:eastAsia="cs-CZ"/>
        </w:rPr>
        <w:t>s jednáním</w:t>
      </w:r>
      <w:r w:rsidR="003E603F">
        <w:rPr>
          <w:rFonts w:ascii="Arial" w:eastAsia="Times New Roman" w:hAnsi="Arial" w:cs="Arial"/>
          <w:lang w:eastAsia="cs-CZ"/>
        </w:rPr>
        <w:t xml:space="preserve"> </w:t>
      </w:r>
      <w:r w:rsidR="00522644">
        <w:rPr>
          <w:rFonts w:ascii="Arial" w:eastAsia="Times New Roman" w:hAnsi="Arial" w:cs="Arial"/>
          <w:lang w:eastAsia="cs-CZ"/>
        </w:rPr>
        <w:t>S</w:t>
      </w:r>
      <w:r w:rsidR="003E603F">
        <w:rPr>
          <w:rFonts w:ascii="Arial" w:eastAsia="Times New Roman" w:hAnsi="Arial" w:cs="Arial"/>
          <w:lang w:eastAsia="cs-CZ"/>
        </w:rPr>
        <w:t>hromáždění</w:t>
      </w:r>
      <w:r w:rsidR="00522644">
        <w:rPr>
          <w:rFonts w:ascii="Arial" w:eastAsia="Times New Roman" w:hAnsi="Arial" w:cs="Arial"/>
          <w:lang w:eastAsia="cs-CZ"/>
        </w:rPr>
        <w:t xml:space="preserve"> členů ACDZ, </w:t>
      </w:r>
      <w:r w:rsidR="00723A20">
        <w:rPr>
          <w:rFonts w:ascii="Arial" w:eastAsia="Times New Roman" w:hAnsi="Arial" w:cs="Arial"/>
          <w:lang w:eastAsia="cs-CZ"/>
        </w:rPr>
        <w:t xml:space="preserve">odborných </w:t>
      </w:r>
      <w:r w:rsidR="00522644">
        <w:rPr>
          <w:rFonts w:ascii="Arial" w:eastAsia="Times New Roman" w:hAnsi="Arial" w:cs="Arial"/>
          <w:lang w:eastAsia="cs-CZ"/>
        </w:rPr>
        <w:t xml:space="preserve">sekcí </w:t>
      </w:r>
      <w:r w:rsidR="00723A20">
        <w:rPr>
          <w:rFonts w:ascii="Arial" w:eastAsia="Times New Roman" w:hAnsi="Arial" w:cs="Arial"/>
          <w:lang w:eastAsia="cs-CZ"/>
        </w:rPr>
        <w:t xml:space="preserve">(zdravotní i sociální) </w:t>
      </w:r>
      <w:r w:rsidR="00522644">
        <w:rPr>
          <w:rFonts w:ascii="Arial" w:eastAsia="Times New Roman" w:hAnsi="Arial" w:cs="Arial"/>
          <w:lang w:eastAsia="cs-CZ"/>
        </w:rPr>
        <w:t>a Výboru ACDZ</w:t>
      </w:r>
      <w:r w:rsidR="00F4119D">
        <w:rPr>
          <w:rFonts w:ascii="Arial" w:eastAsia="Times New Roman" w:hAnsi="Arial" w:cs="Arial"/>
          <w:lang w:eastAsia="cs-CZ"/>
        </w:rPr>
        <w:t>, které neupravují přímo stanovy ACDZ</w:t>
      </w:r>
      <w:r w:rsidR="00522644">
        <w:rPr>
          <w:rFonts w:ascii="Arial" w:eastAsia="Times New Roman" w:hAnsi="Arial" w:cs="Arial"/>
          <w:lang w:eastAsia="cs-CZ"/>
        </w:rPr>
        <w:t>.</w:t>
      </w:r>
      <w:r w:rsidR="003E603F">
        <w:rPr>
          <w:rFonts w:ascii="Arial" w:eastAsia="Times New Roman" w:hAnsi="Arial" w:cs="Arial"/>
          <w:lang w:eastAsia="cs-CZ"/>
        </w:rPr>
        <w:t xml:space="preserve"> </w:t>
      </w:r>
    </w:p>
    <w:p w14:paraId="0D4D261D" w14:textId="77777777" w:rsidR="00407337" w:rsidRDefault="00407337" w:rsidP="00D67920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14:paraId="63BBE074" w14:textId="77777777" w:rsidR="00407337" w:rsidRDefault="00407337" w:rsidP="00407337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Oddíl A</w:t>
      </w:r>
    </w:p>
    <w:p w14:paraId="399EABA4" w14:textId="77777777" w:rsidR="00FB001D" w:rsidRPr="00407337" w:rsidRDefault="00407337" w:rsidP="00407337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407337">
        <w:rPr>
          <w:rFonts w:ascii="Arial" w:eastAsia="Times New Roman" w:hAnsi="Arial" w:cs="Arial"/>
          <w:b/>
          <w:lang w:eastAsia="cs-CZ"/>
        </w:rPr>
        <w:t>JEDNACÍ ŘÁD SHROMÁŽDĚNÍ ČLENŮ</w:t>
      </w:r>
      <w:r w:rsidR="00FB001D" w:rsidRPr="00407337">
        <w:rPr>
          <w:rFonts w:ascii="Times New Roman" w:eastAsia="Times New Roman" w:hAnsi="Times New Roman" w:cs="Times New Roman"/>
          <w:b/>
          <w:lang w:eastAsia="cs-CZ"/>
        </w:rPr>
        <w:br/>
      </w:r>
    </w:p>
    <w:p w14:paraId="172B82D4" w14:textId="77777777" w:rsidR="00407337" w:rsidRDefault="00407337" w:rsidP="00D67920">
      <w:pPr>
        <w:tabs>
          <w:tab w:val="num" w:pos="1134"/>
        </w:tabs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FB001D">
        <w:rPr>
          <w:rFonts w:ascii="Arial" w:eastAsia="Times New Roman" w:hAnsi="Arial" w:cs="Arial"/>
          <w:lang w:eastAsia="cs-CZ"/>
        </w:rPr>
        <w:t>Čl. 1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7B46C718" w14:textId="77777777" w:rsidR="00E914A2" w:rsidRDefault="00FB001D" w:rsidP="00D67920">
      <w:pPr>
        <w:tabs>
          <w:tab w:val="num" w:pos="1134"/>
        </w:tabs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E914A2">
        <w:rPr>
          <w:rFonts w:ascii="Arial" w:eastAsia="Times New Roman" w:hAnsi="Arial" w:cs="Arial"/>
          <w:b/>
          <w:u w:val="single"/>
          <w:lang w:eastAsia="cs-CZ"/>
        </w:rPr>
        <w:t xml:space="preserve">Svolání </w:t>
      </w:r>
      <w:r w:rsidR="00B417FA">
        <w:rPr>
          <w:rFonts w:ascii="Arial" w:eastAsia="Times New Roman" w:hAnsi="Arial" w:cs="Arial"/>
          <w:b/>
          <w:u w:val="single"/>
          <w:lang w:eastAsia="cs-CZ"/>
        </w:rPr>
        <w:t>jednání</w:t>
      </w:r>
      <w:r w:rsidRPr="00E914A2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 w:rsidR="003E603F" w:rsidRPr="00E914A2">
        <w:rPr>
          <w:rFonts w:ascii="Arial" w:eastAsia="Times New Roman" w:hAnsi="Arial" w:cs="Arial"/>
          <w:b/>
          <w:u w:val="single"/>
          <w:lang w:eastAsia="cs-CZ"/>
        </w:rPr>
        <w:t>shromáždění členů</w:t>
      </w:r>
      <w:r w:rsidRPr="00E914A2">
        <w:rPr>
          <w:rFonts w:ascii="Arial" w:eastAsia="Times New Roman" w:hAnsi="Arial" w:cs="Arial"/>
          <w:lang w:eastAsia="cs-CZ"/>
        </w:rPr>
        <w:br/>
      </w:r>
    </w:p>
    <w:p w14:paraId="6550D9E1" w14:textId="4937005B" w:rsidR="00E914A2" w:rsidRDefault="00E914A2" w:rsidP="00C32314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E914A2">
        <w:rPr>
          <w:rFonts w:ascii="Arial" w:eastAsia="Times New Roman" w:hAnsi="Arial" w:cs="Arial"/>
          <w:lang w:eastAsia="cs-CZ"/>
        </w:rPr>
        <w:t>Shromáždění členů svolává předseda Výboru nebo jeho dva jiní členové</w:t>
      </w:r>
      <w:r w:rsidR="00DF1755">
        <w:rPr>
          <w:rFonts w:ascii="Arial" w:eastAsia="Times New Roman" w:hAnsi="Arial" w:cs="Arial"/>
          <w:lang w:eastAsia="cs-CZ"/>
        </w:rPr>
        <w:t xml:space="preserve"> Výboru</w:t>
      </w:r>
      <w:r w:rsidRPr="00E914A2">
        <w:rPr>
          <w:rFonts w:ascii="Arial" w:eastAsia="Times New Roman" w:hAnsi="Arial" w:cs="Arial"/>
          <w:lang w:eastAsia="cs-CZ"/>
        </w:rPr>
        <w:t xml:space="preserve">, pokud předseda Výboru včas nekoná. Mimořádné Shromáždění členů svolávané na základě žádosti musí být svoláno nejpozději do </w:t>
      </w:r>
      <w:proofErr w:type="gramStart"/>
      <w:r w:rsidRPr="00E914A2">
        <w:rPr>
          <w:rFonts w:ascii="Arial" w:eastAsia="Times New Roman" w:hAnsi="Arial" w:cs="Arial"/>
          <w:lang w:eastAsia="cs-CZ"/>
        </w:rPr>
        <w:t>60ti</w:t>
      </w:r>
      <w:proofErr w:type="gramEnd"/>
      <w:r w:rsidRPr="00E914A2">
        <w:rPr>
          <w:rFonts w:ascii="Arial" w:eastAsia="Times New Roman" w:hAnsi="Arial" w:cs="Arial"/>
          <w:lang w:eastAsia="cs-CZ"/>
        </w:rPr>
        <w:t xml:space="preserve"> dnů od doručení takové žádosti.</w:t>
      </w:r>
    </w:p>
    <w:p w14:paraId="69C377CF" w14:textId="581E45C6" w:rsidR="00E914A2" w:rsidRDefault="00E914A2" w:rsidP="00C32314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E914A2">
        <w:rPr>
          <w:rFonts w:ascii="Arial" w:eastAsia="Times New Roman" w:hAnsi="Arial" w:cs="Arial"/>
          <w:lang w:eastAsia="cs-CZ"/>
        </w:rPr>
        <w:t xml:space="preserve">Shromáždění členů je </w:t>
      </w:r>
      <w:r w:rsidR="000D1D9B" w:rsidRPr="00E914A2">
        <w:rPr>
          <w:rFonts w:ascii="Arial" w:eastAsia="Times New Roman" w:hAnsi="Arial" w:cs="Arial"/>
          <w:b/>
          <w:lang w:eastAsia="cs-CZ"/>
        </w:rPr>
        <w:t xml:space="preserve">svoláno písemnou nebo elektronickou pozvánkou </w:t>
      </w:r>
      <w:r w:rsidR="000D1D9B">
        <w:rPr>
          <w:rFonts w:ascii="Arial" w:eastAsia="Times New Roman" w:hAnsi="Arial" w:cs="Arial"/>
          <w:b/>
          <w:lang w:eastAsia="cs-CZ"/>
        </w:rPr>
        <w:t>r</w:t>
      </w:r>
      <w:r w:rsidR="000D1D9B" w:rsidRPr="00E914A2">
        <w:rPr>
          <w:rFonts w:ascii="Arial" w:eastAsia="Times New Roman" w:hAnsi="Arial" w:cs="Arial"/>
          <w:b/>
          <w:lang w:eastAsia="cs-CZ"/>
        </w:rPr>
        <w:t xml:space="preserve">ozeslanou na adresy </w:t>
      </w:r>
      <w:del w:id="0" w:author="Jan Mácha" w:date="2022-10-31T10:50:00Z">
        <w:r w:rsidR="000D1D9B" w:rsidRPr="00E914A2" w:rsidDel="00726BE7">
          <w:rPr>
            <w:rFonts w:ascii="Arial" w:eastAsia="Times New Roman" w:hAnsi="Arial" w:cs="Arial"/>
            <w:b/>
            <w:lang w:eastAsia="cs-CZ"/>
          </w:rPr>
          <w:delText>na adresy</w:delText>
        </w:r>
        <w:r w:rsidR="000D1D9B" w:rsidDel="00726BE7">
          <w:rPr>
            <w:rFonts w:ascii="Arial" w:eastAsia="Times New Roman" w:hAnsi="Arial" w:cs="Arial"/>
            <w:b/>
            <w:lang w:eastAsia="cs-CZ"/>
          </w:rPr>
          <w:delText xml:space="preserve"> </w:delText>
        </w:r>
      </w:del>
      <w:r w:rsidR="000D1D9B">
        <w:rPr>
          <w:rFonts w:ascii="Arial" w:eastAsia="Times New Roman" w:hAnsi="Arial" w:cs="Arial"/>
          <w:b/>
          <w:lang w:eastAsia="cs-CZ"/>
        </w:rPr>
        <w:t>statutárních zástupců, či na adresy jimi pověřených osob,</w:t>
      </w:r>
      <w:r w:rsidR="000D1D9B" w:rsidRPr="00E914A2">
        <w:rPr>
          <w:rFonts w:ascii="Arial" w:eastAsia="Times New Roman" w:hAnsi="Arial" w:cs="Arial"/>
          <w:b/>
          <w:lang w:eastAsia="cs-CZ"/>
        </w:rPr>
        <w:t xml:space="preserve"> vždy nejméně 30 kalendářních dní</w:t>
      </w:r>
      <w:r w:rsidR="000D1D9B">
        <w:rPr>
          <w:rFonts w:ascii="Arial" w:eastAsia="Times New Roman" w:hAnsi="Arial" w:cs="Arial"/>
          <w:lang w:eastAsia="cs-CZ"/>
        </w:rPr>
        <w:t xml:space="preserve"> </w:t>
      </w:r>
      <w:r w:rsidRPr="00E914A2">
        <w:rPr>
          <w:rFonts w:ascii="Arial" w:eastAsia="Times New Roman" w:hAnsi="Arial" w:cs="Arial"/>
          <w:lang w:eastAsia="cs-CZ"/>
        </w:rPr>
        <w:t xml:space="preserve">před termínem konání Shromáždění členů. </w:t>
      </w:r>
    </w:p>
    <w:p w14:paraId="0AD82FB2" w14:textId="2169CC21" w:rsidR="00E914A2" w:rsidRDefault="00E914A2" w:rsidP="00C32314">
      <w:pPr>
        <w:pStyle w:val="Odstavecseseznamem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E914A2">
        <w:rPr>
          <w:rFonts w:ascii="Arial" w:eastAsia="Times New Roman" w:hAnsi="Arial" w:cs="Arial"/>
          <w:b/>
          <w:lang w:eastAsia="cs-CZ"/>
        </w:rPr>
        <w:t>Pozvánka</w:t>
      </w:r>
      <w:r w:rsidRPr="00E914A2">
        <w:rPr>
          <w:rFonts w:ascii="Arial" w:eastAsia="Times New Roman" w:hAnsi="Arial" w:cs="Arial"/>
          <w:lang w:eastAsia="cs-CZ"/>
        </w:rPr>
        <w:t xml:space="preserve"> musí obsahovat určení místa a času konání Shromáždění členů a návrh j</w:t>
      </w:r>
      <w:r w:rsidR="00BB371F">
        <w:rPr>
          <w:rFonts w:ascii="Arial" w:eastAsia="Times New Roman" w:hAnsi="Arial" w:cs="Arial"/>
          <w:lang w:eastAsia="cs-CZ"/>
        </w:rPr>
        <w:t>eho programu. Pokud je svoláváno</w:t>
      </w:r>
      <w:r w:rsidRPr="00E914A2">
        <w:rPr>
          <w:rFonts w:ascii="Arial" w:eastAsia="Times New Roman" w:hAnsi="Arial" w:cs="Arial"/>
          <w:lang w:eastAsia="cs-CZ"/>
        </w:rPr>
        <w:t xml:space="preserve"> mimořádné Shromáždění členů, musí být v pozvánce též uvedeno, kdo o svolání takového Shrom</w:t>
      </w:r>
      <w:r w:rsidR="0079006C">
        <w:rPr>
          <w:rFonts w:ascii="Arial" w:eastAsia="Times New Roman" w:hAnsi="Arial" w:cs="Arial"/>
          <w:lang w:eastAsia="cs-CZ"/>
        </w:rPr>
        <w:t>áždění členů požádal, nebo o něm</w:t>
      </w:r>
      <w:r w:rsidRPr="00E914A2">
        <w:rPr>
          <w:rFonts w:ascii="Arial" w:eastAsia="Times New Roman" w:hAnsi="Arial" w:cs="Arial"/>
          <w:lang w:eastAsia="cs-CZ"/>
        </w:rPr>
        <w:t xml:space="preserve"> rozhodl.</w:t>
      </w:r>
    </w:p>
    <w:p w14:paraId="01ADEB22" w14:textId="77777777" w:rsidR="00FB001D" w:rsidRDefault="00FB001D" w:rsidP="00D67920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FB001D">
        <w:rPr>
          <w:rFonts w:ascii="Times New Roman" w:eastAsia="Times New Roman" w:hAnsi="Times New Roman" w:cs="Times New Roman"/>
          <w:lang w:eastAsia="cs-CZ"/>
        </w:rPr>
        <w:br/>
      </w:r>
    </w:p>
    <w:p w14:paraId="08221866" w14:textId="77777777" w:rsidR="00DE10F8" w:rsidRDefault="00407337" w:rsidP="00D67920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>Čl. 2</w:t>
      </w:r>
      <w:r w:rsidR="00FB001D" w:rsidRPr="00FB001D">
        <w:rPr>
          <w:rFonts w:ascii="Times New Roman" w:eastAsia="Times New Roman" w:hAnsi="Times New Roman" w:cs="Times New Roman"/>
          <w:lang w:eastAsia="cs-CZ"/>
        </w:rPr>
        <w:br/>
      </w:r>
      <w:r w:rsidR="00FB001D" w:rsidRPr="00E914A2">
        <w:rPr>
          <w:rFonts w:ascii="Arial" w:eastAsia="Times New Roman" w:hAnsi="Arial" w:cs="Arial"/>
          <w:b/>
          <w:u w:val="single"/>
          <w:lang w:eastAsia="cs-CZ"/>
        </w:rPr>
        <w:t xml:space="preserve">Příprava </w:t>
      </w:r>
      <w:r w:rsidR="00B417FA">
        <w:rPr>
          <w:rFonts w:ascii="Arial" w:eastAsia="Times New Roman" w:hAnsi="Arial" w:cs="Arial"/>
          <w:b/>
          <w:u w:val="single"/>
          <w:lang w:eastAsia="cs-CZ"/>
        </w:rPr>
        <w:t>jednání</w:t>
      </w:r>
      <w:r w:rsidR="00FB001D" w:rsidRPr="00E914A2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 w:rsidR="003E603F" w:rsidRPr="00E914A2">
        <w:rPr>
          <w:rFonts w:ascii="Arial" w:eastAsia="Times New Roman" w:hAnsi="Arial" w:cs="Arial"/>
          <w:b/>
          <w:u w:val="single"/>
          <w:lang w:eastAsia="cs-CZ"/>
        </w:rPr>
        <w:t>shromáždění členů</w:t>
      </w:r>
    </w:p>
    <w:p w14:paraId="1F0EB882" w14:textId="77777777" w:rsidR="00D67920" w:rsidRDefault="00D67920" w:rsidP="00D67920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2C90738" w14:textId="5E156EA9" w:rsidR="00D67920" w:rsidRDefault="00D67920" w:rsidP="00C32314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D67920">
        <w:rPr>
          <w:rFonts w:ascii="Arial" w:eastAsia="Times New Roman" w:hAnsi="Arial" w:cs="Arial"/>
          <w:lang w:eastAsia="cs-CZ"/>
        </w:rPr>
        <w:t>Za p</w:t>
      </w:r>
      <w:r w:rsidR="00FB001D" w:rsidRPr="00D67920">
        <w:rPr>
          <w:rFonts w:ascii="Arial" w:eastAsia="Times New Roman" w:hAnsi="Arial" w:cs="Arial"/>
          <w:lang w:eastAsia="cs-CZ"/>
        </w:rPr>
        <w:t xml:space="preserve">řípravu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="00FB001D" w:rsidRPr="00D67920">
        <w:rPr>
          <w:rFonts w:ascii="Arial" w:eastAsia="Times New Roman" w:hAnsi="Arial" w:cs="Arial"/>
          <w:lang w:eastAsia="cs-CZ"/>
        </w:rPr>
        <w:t xml:space="preserve"> </w:t>
      </w:r>
      <w:r w:rsidR="003E603F" w:rsidRPr="00D67920">
        <w:rPr>
          <w:rFonts w:ascii="Arial" w:eastAsia="Times New Roman" w:hAnsi="Arial" w:cs="Arial"/>
          <w:lang w:eastAsia="cs-CZ"/>
        </w:rPr>
        <w:t>shromáždění členů</w:t>
      </w:r>
      <w:r w:rsidR="00FB001D" w:rsidRPr="00D67920">
        <w:rPr>
          <w:rFonts w:ascii="Arial" w:eastAsia="Times New Roman" w:hAnsi="Arial" w:cs="Arial"/>
          <w:lang w:eastAsia="cs-CZ"/>
        </w:rPr>
        <w:t xml:space="preserve"> </w:t>
      </w:r>
      <w:r w:rsidR="00DE10F8" w:rsidRPr="00D67920">
        <w:rPr>
          <w:rFonts w:ascii="Arial" w:eastAsia="Times New Roman" w:hAnsi="Arial" w:cs="Arial"/>
          <w:lang w:eastAsia="cs-CZ"/>
        </w:rPr>
        <w:t>vč. stanovení d</w:t>
      </w:r>
      <w:r w:rsidRPr="00D67920">
        <w:rPr>
          <w:rFonts w:ascii="Arial" w:eastAsia="Times New Roman" w:hAnsi="Arial" w:cs="Arial"/>
          <w:lang w:eastAsia="cs-CZ"/>
        </w:rPr>
        <w:t>ata</w:t>
      </w:r>
      <w:r w:rsidR="00DE10F8" w:rsidRPr="00D67920">
        <w:rPr>
          <w:rFonts w:ascii="Arial" w:eastAsia="Times New Roman" w:hAnsi="Arial" w:cs="Arial"/>
          <w:lang w:eastAsia="cs-CZ"/>
        </w:rPr>
        <w:t>, času a míst</w:t>
      </w:r>
      <w:r w:rsidRPr="00D67920">
        <w:rPr>
          <w:rFonts w:ascii="Arial" w:eastAsia="Times New Roman" w:hAnsi="Arial" w:cs="Arial"/>
          <w:lang w:eastAsia="cs-CZ"/>
        </w:rPr>
        <w:t>a</w:t>
      </w:r>
      <w:r w:rsidR="00DE10F8" w:rsidRPr="00D67920">
        <w:rPr>
          <w:rFonts w:ascii="Arial" w:eastAsia="Times New Roman" w:hAnsi="Arial" w:cs="Arial"/>
          <w:lang w:eastAsia="cs-CZ"/>
        </w:rPr>
        <w:t xml:space="preserve"> konání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="00DE10F8" w:rsidRPr="00D67920">
        <w:rPr>
          <w:rFonts w:ascii="Arial" w:eastAsia="Times New Roman" w:hAnsi="Arial" w:cs="Arial"/>
          <w:lang w:eastAsia="cs-CZ"/>
        </w:rPr>
        <w:t xml:space="preserve"> shromáždění členů </w:t>
      </w:r>
      <w:r w:rsidRPr="00D67920">
        <w:rPr>
          <w:rFonts w:ascii="Arial" w:eastAsia="Times New Roman" w:hAnsi="Arial" w:cs="Arial"/>
          <w:lang w:eastAsia="cs-CZ"/>
        </w:rPr>
        <w:t>je odpovědný V</w:t>
      </w:r>
      <w:r w:rsidR="00693C69" w:rsidRPr="00D67920">
        <w:rPr>
          <w:rFonts w:ascii="Arial" w:eastAsia="Times New Roman" w:hAnsi="Arial" w:cs="Arial"/>
          <w:lang w:eastAsia="cs-CZ"/>
        </w:rPr>
        <w:t>ýbor ACDZ</w:t>
      </w:r>
      <w:r w:rsidR="00DF1755">
        <w:rPr>
          <w:rFonts w:ascii="Arial" w:eastAsia="Times New Roman" w:hAnsi="Arial" w:cs="Arial"/>
          <w:lang w:eastAsia="cs-CZ"/>
        </w:rPr>
        <w:t>, jehož jménem jedná předseda Výboru</w:t>
      </w:r>
      <w:r>
        <w:rPr>
          <w:rFonts w:ascii="Arial" w:eastAsia="Times New Roman" w:hAnsi="Arial" w:cs="Arial"/>
          <w:lang w:eastAsia="cs-CZ"/>
        </w:rPr>
        <w:t>.</w:t>
      </w:r>
    </w:p>
    <w:p w14:paraId="4526BC2F" w14:textId="77777777" w:rsidR="00D67920" w:rsidRDefault="00D70AB3" w:rsidP="00C32314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Výbor </w:t>
      </w:r>
      <w:r w:rsidR="00FB001D" w:rsidRPr="00D67920">
        <w:rPr>
          <w:rFonts w:ascii="Arial" w:eastAsia="Times New Roman" w:hAnsi="Arial" w:cs="Arial"/>
          <w:lang w:eastAsia="cs-CZ"/>
        </w:rPr>
        <w:t xml:space="preserve">navrhuje program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="00FB001D" w:rsidRPr="00D67920">
        <w:rPr>
          <w:rFonts w:ascii="Arial" w:eastAsia="Times New Roman" w:hAnsi="Arial" w:cs="Arial"/>
          <w:lang w:eastAsia="cs-CZ"/>
        </w:rPr>
        <w:t xml:space="preserve"> </w:t>
      </w:r>
      <w:r w:rsidR="003E603F" w:rsidRPr="00D67920">
        <w:rPr>
          <w:rFonts w:ascii="Arial" w:eastAsia="Times New Roman" w:hAnsi="Arial" w:cs="Arial"/>
          <w:lang w:eastAsia="cs-CZ"/>
        </w:rPr>
        <w:t>shromáždění členů</w:t>
      </w:r>
      <w:r w:rsidR="00693C69" w:rsidRPr="00D67920">
        <w:rPr>
          <w:rFonts w:ascii="Arial" w:eastAsia="Times New Roman" w:hAnsi="Arial" w:cs="Arial"/>
          <w:lang w:eastAsia="cs-CZ"/>
        </w:rPr>
        <w:t xml:space="preserve"> </w:t>
      </w:r>
      <w:r w:rsidR="00FB001D" w:rsidRPr="00D67920">
        <w:rPr>
          <w:rFonts w:ascii="Arial" w:eastAsia="Times New Roman" w:hAnsi="Arial" w:cs="Arial"/>
          <w:lang w:eastAsia="cs-CZ"/>
        </w:rPr>
        <w:t xml:space="preserve">a </w:t>
      </w:r>
      <w:r>
        <w:rPr>
          <w:rFonts w:ascii="Arial" w:eastAsia="Times New Roman" w:hAnsi="Arial" w:cs="Arial"/>
          <w:lang w:eastAsia="cs-CZ"/>
        </w:rPr>
        <w:t xml:space="preserve">předseda Výboru </w:t>
      </w:r>
      <w:r w:rsidR="00FB001D" w:rsidRPr="00D67920">
        <w:rPr>
          <w:rFonts w:ascii="Arial" w:eastAsia="Times New Roman" w:hAnsi="Arial" w:cs="Arial"/>
          <w:lang w:eastAsia="cs-CZ"/>
        </w:rPr>
        <w:t>určuje odpovědnost za zpracování a předložení odborných podkladů pro</w:t>
      </w:r>
      <w:r w:rsidR="00693C69" w:rsidRPr="00D67920">
        <w:rPr>
          <w:rFonts w:ascii="Arial" w:eastAsia="Times New Roman" w:hAnsi="Arial" w:cs="Arial"/>
          <w:lang w:eastAsia="cs-CZ"/>
        </w:rPr>
        <w:t xml:space="preserve">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="00FB001D" w:rsidRPr="00D67920">
        <w:rPr>
          <w:rFonts w:ascii="Arial" w:eastAsia="Times New Roman" w:hAnsi="Arial" w:cs="Arial"/>
          <w:lang w:eastAsia="cs-CZ"/>
        </w:rPr>
        <w:t xml:space="preserve"> </w:t>
      </w:r>
      <w:r w:rsidR="003E603F" w:rsidRPr="00D67920">
        <w:rPr>
          <w:rFonts w:ascii="Arial" w:eastAsia="Times New Roman" w:hAnsi="Arial" w:cs="Arial"/>
          <w:lang w:eastAsia="cs-CZ"/>
        </w:rPr>
        <w:t>shromáždění členů</w:t>
      </w:r>
      <w:r w:rsidR="00D67920">
        <w:rPr>
          <w:rFonts w:ascii="Arial" w:eastAsia="Times New Roman" w:hAnsi="Arial" w:cs="Arial"/>
          <w:lang w:eastAsia="cs-CZ"/>
        </w:rPr>
        <w:t>.</w:t>
      </w:r>
    </w:p>
    <w:p w14:paraId="7A0E282E" w14:textId="6545302F" w:rsidR="00D67920" w:rsidRDefault="00FB001D" w:rsidP="00C32314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D67920">
        <w:rPr>
          <w:rFonts w:ascii="Arial" w:eastAsia="Times New Roman" w:hAnsi="Arial" w:cs="Arial"/>
          <w:lang w:eastAsia="cs-CZ"/>
        </w:rPr>
        <w:t xml:space="preserve">Právo předkládat návrhy k zařazení na pořad jednání připravovaného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Pr="000025C2">
        <w:rPr>
          <w:rFonts w:ascii="Arial" w:eastAsia="Times New Roman" w:hAnsi="Arial" w:cs="Arial"/>
          <w:lang w:eastAsia="cs-CZ"/>
        </w:rPr>
        <w:br/>
      </w:r>
      <w:r w:rsidR="003E603F" w:rsidRPr="00D67920">
        <w:rPr>
          <w:rFonts w:ascii="Arial" w:eastAsia="Times New Roman" w:hAnsi="Arial" w:cs="Arial"/>
          <w:lang w:eastAsia="cs-CZ"/>
        </w:rPr>
        <w:t>shromáždění členů</w:t>
      </w:r>
      <w:r w:rsidRPr="00D67920">
        <w:rPr>
          <w:rFonts w:ascii="Arial" w:eastAsia="Times New Roman" w:hAnsi="Arial" w:cs="Arial"/>
          <w:lang w:eastAsia="cs-CZ"/>
        </w:rPr>
        <w:t xml:space="preserve"> mají </w:t>
      </w:r>
      <w:r w:rsidR="00693C69" w:rsidRPr="00D67920">
        <w:rPr>
          <w:rFonts w:ascii="Arial" w:eastAsia="Times New Roman" w:hAnsi="Arial" w:cs="Arial"/>
          <w:lang w:eastAsia="cs-CZ"/>
        </w:rPr>
        <w:t xml:space="preserve">všichni </w:t>
      </w:r>
      <w:r w:rsidRPr="00D67920">
        <w:rPr>
          <w:rFonts w:ascii="Arial" w:eastAsia="Times New Roman" w:hAnsi="Arial" w:cs="Arial"/>
          <w:lang w:eastAsia="cs-CZ"/>
        </w:rPr>
        <w:t>členové</w:t>
      </w:r>
      <w:r w:rsidR="00D67920" w:rsidRPr="00D67920">
        <w:rPr>
          <w:rFonts w:ascii="Arial" w:eastAsia="Times New Roman" w:hAnsi="Arial" w:cs="Arial"/>
          <w:lang w:eastAsia="cs-CZ"/>
        </w:rPr>
        <w:t xml:space="preserve"> ACDZ.</w:t>
      </w:r>
    </w:p>
    <w:p w14:paraId="0C2871C9" w14:textId="607867B9" w:rsidR="00D67920" w:rsidRDefault="00FB001D" w:rsidP="00C32314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D67920">
        <w:rPr>
          <w:rFonts w:ascii="Arial" w:eastAsia="Times New Roman" w:hAnsi="Arial" w:cs="Arial"/>
          <w:lang w:eastAsia="cs-CZ"/>
        </w:rPr>
        <w:t xml:space="preserve">Návrhy na projednání v </w:t>
      </w:r>
      <w:r w:rsidR="003E603F" w:rsidRPr="00D67920">
        <w:rPr>
          <w:rFonts w:ascii="Arial" w:eastAsia="Times New Roman" w:hAnsi="Arial" w:cs="Arial"/>
          <w:lang w:eastAsia="cs-CZ"/>
        </w:rPr>
        <w:t>shromáždění členů</w:t>
      </w:r>
      <w:r w:rsidRPr="00D67920">
        <w:rPr>
          <w:rFonts w:ascii="Arial" w:eastAsia="Times New Roman" w:hAnsi="Arial" w:cs="Arial"/>
          <w:lang w:eastAsia="cs-CZ"/>
        </w:rPr>
        <w:t xml:space="preserve"> se podávají v písemné formě</w:t>
      </w:r>
      <w:r w:rsidR="00D67920">
        <w:rPr>
          <w:rFonts w:ascii="Arial" w:eastAsia="Times New Roman" w:hAnsi="Arial" w:cs="Arial"/>
          <w:lang w:eastAsia="cs-CZ"/>
        </w:rPr>
        <w:t xml:space="preserve"> </w:t>
      </w:r>
      <w:r w:rsidRPr="00D67920">
        <w:rPr>
          <w:rFonts w:ascii="Arial" w:eastAsia="Times New Roman" w:hAnsi="Arial" w:cs="Arial"/>
          <w:lang w:eastAsia="cs-CZ"/>
        </w:rPr>
        <w:t xml:space="preserve">elektronicky, případně v listinné podobě tak, aby byly </w:t>
      </w:r>
      <w:r w:rsidR="005A45AA">
        <w:rPr>
          <w:rFonts w:ascii="Arial" w:eastAsia="Times New Roman" w:hAnsi="Arial" w:cs="Arial"/>
          <w:lang w:eastAsia="cs-CZ"/>
        </w:rPr>
        <w:t>předsedovi Výboru doručeny nejpozději do 3</w:t>
      </w:r>
      <w:r w:rsidR="00D57F28">
        <w:rPr>
          <w:rFonts w:ascii="Arial" w:eastAsia="Times New Roman" w:hAnsi="Arial" w:cs="Arial"/>
          <w:lang w:eastAsia="cs-CZ"/>
        </w:rPr>
        <w:t xml:space="preserve">0 </w:t>
      </w:r>
      <w:r w:rsidR="005A45AA">
        <w:rPr>
          <w:rFonts w:ascii="Arial" w:eastAsia="Times New Roman" w:hAnsi="Arial" w:cs="Arial"/>
          <w:lang w:eastAsia="cs-CZ"/>
        </w:rPr>
        <w:t>dnů po skončení jednání příslušné sekce.</w:t>
      </w:r>
      <w:r w:rsidRPr="00D67920">
        <w:rPr>
          <w:rFonts w:ascii="Arial" w:eastAsia="Times New Roman" w:hAnsi="Arial" w:cs="Arial"/>
          <w:lang w:eastAsia="cs-CZ"/>
        </w:rPr>
        <w:t xml:space="preserve"> </w:t>
      </w:r>
      <w:r w:rsidRPr="000025C2">
        <w:rPr>
          <w:rFonts w:ascii="Arial" w:eastAsia="Times New Roman" w:hAnsi="Arial" w:cs="Arial"/>
          <w:lang w:eastAsia="cs-CZ"/>
        </w:rPr>
        <w:t>O zařazení návrhů</w:t>
      </w:r>
      <w:r w:rsidR="00693C69" w:rsidRPr="000025C2">
        <w:rPr>
          <w:rFonts w:ascii="Arial" w:eastAsia="Times New Roman" w:hAnsi="Arial" w:cs="Arial"/>
          <w:lang w:eastAsia="cs-CZ"/>
        </w:rPr>
        <w:t xml:space="preserve"> </w:t>
      </w:r>
      <w:r w:rsidRPr="000025C2">
        <w:rPr>
          <w:rFonts w:ascii="Arial" w:eastAsia="Times New Roman" w:hAnsi="Arial" w:cs="Arial"/>
          <w:lang w:eastAsia="cs-CZ"/>
        </w:rPr>
        <w:t xml:space="preserve">podaných v pozdější lhůtě rozhodne </w:t>
      </w:r>
      <w:r w:rsidR="003E603F" w:rsidRPr="000025C2">
        <w:rPr>
          <w:rFonts w:ascii="Arial" w:eastAsia="Times New Roman" w:hAnsi="Arial" w:cs="Arial"/>
          <w:lang w:eastAsia="cs-CZ"/>
        </w:rPr>
        <w:t>shromáždění členů</w:t>
      </w:r>
      <w:r w:rsidRPr="000025C2">
        <w:rPr>
          <w:rFonts w:ascii="Arial" w:eastAsia="Times New Roman" w:hAnsi="Arial" w:cs="Arial"/>
          <w:lang w:eastAsia="cs-CZ"/>
        </w:rPr>
        <w:t xml:space="preserve"> v úvodu příslušného</w:t>
      </w:r>
      <w:r w:rsidR="00693C69" w:rsidRPr="000025C2">
        <w:rPr>
          <w:rFonts w:ascii="Arial" w:eastAsia="Times New Roman" w:hAnsi="Arial" w:cs="Arial"/>
          <w:lang w:eastAsia="cs-CZ"/>
        </w:rPr>
        <w:t xml:space="preserve"> </w:t>
      </w:r>
      <w:r w:rsidR="00B417FA" w:rsidRPr="000025C2">
        <w:rPr>
          <w:rFonts w:ascii="Arial" w:eastAsia="Times New Roman" w:hAnsi="Arial" w:cs="Arial"/>
          <w:lang w:eastAsia="cs-CZ"/>
        </w:rPr>
        <w:t>jednání</w:t>
      </w:r>
      <w:r w:rsidR="005A45AA" w:rsidRPr="000025C2">
        <w:rPr>
          <w:rFonts w:ascii="Arial" w:eastAsia="Times New Roman" w:hAnsi="Arial" w:cs="Arial"/>
          <w:lang w:eastAsia="cs-CZ"/>
        </w:rPr>
        <w:t>, ale to pouze za předpokladu, že se ho účastní všichni řádní členové ACDZ.</w:t>
      </w:r>
      <w:r w:rsidR="00693C69" w:rsidRPr="00D67920">
        <w:rPr>
          <w:rFonts w:ascii="Arial" w:eastAsia="Times New Roman" w:hAnsi="Arial" w:cs="Arial"/>
          <w:lang w:eastAsia="cs-CZ"/>
        </w:rPr>
        <w:t xml:space="preserve"> </w:t>
      </w:r>
    </w:p>
    <w:p w14:paraId="06A1F647" w14:textId="18B9F142" w:rsidR="00FB001D" w:rsidRPr="00D67920" w:rsidRDefault="00FB001D" w:rsidP="00C32314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E24BFE">
        <w:rPr>
          <w:rFonts w:ascii="Arial" w:eastAsia="Times New Roman" w:hAnsi="Arial" w:cs="Arial"/>
          <w:b/>
          <w:lang w:eastAsia="cs-CZ"/>
        </w:rPr>
        <w:lastRenderedPageBreak/>
        <w:t>Podkladové materiály</w:t>
      </w:r>
      <w:r w:rsidRPr="00D67920">
        <w:rPr>
          <w:rFonts w:ascii="Arial" w:eastAsia="Times New Roman" w:hAnsi="Arial" w:cs="Arial"/>
          <w:lang w:eastAsia="cs-CZ"/>
        </w:rPr>
        <w:t xml:space="preserve"> pro jednání </w:t>
      </w:r>
      <w:r w:rsidR="003E603F" w:rsidRPr="00D67920">
        <w:rPr>
          <w:rFonts w:ascii="Arial" w:eastAsia="Times New Roman" w:hAnsi="Arial" w:cs="Arial"/>
          <w:lang w:eastAsia="cs-CZ"/>
        </w:rPr>
        <w:t>shromáždění členů</w:t>
      </w:r>
      <w:r w:rsidRPr="00D67920">
        <w:rPr>
          <w:rFonts w:ascii="Arial" w:eastAsia="Times New Roman" w:hAnsi="Arial" w:cs="Arial"/>
          <w:lang w:eastAsia="cs-CZ"/>
        </w:rPr>
        <w:t xml:space="preserve"> se jednotlivým </w:t>
      </w:r>
      <w:r w:rsidR="003E603F" w:rsidRPr="00D67920">
        <w:rPr>
          <w:rFonts w:ascii="Arial" w:eastAsia="Times New Roman" w:hAnsi="Arial" w:cs="Arial"/>
          <w:lang w:eastAsia="cs-CZ"/>
        </w:rPr>
        <w:t>členů</w:t>
      </w:r>
      <w:r w:rsidR="00D67920">
        <w:rPr>
          <w:rFonts w:ascii="Arial" w:eastAsia="Times New Roman" w:hAnsi="Arial" w:cs="Arial"/>
          <w:lang w:eastAsia="cs-CZ"/>
        </w:rPr>
        <w:t>m ACDZ</w:t>
      </w:r>
      <w:r w:rsidR="00D67920" w:rsidRPr="00D67920">
        <w:rPr>
          <w:rFonts w:ascii="Arial" w:eastAsia="Times New Roman" w:hAnsi="Arial" w:cs="Arial"/>
          <w:lang w:eastAsia="cs-CZ"/>
        </w:rPr>
        <w:t xml:space="preserve"> </w:t>
      </w:r>
      <w:r w:rsidRPr="00D67920">
        <w:rPr>
          <w:rFonts w:ascii="Arial" w:eastAsia="Times New Roman" w:hAnsi="Arial" w:cs="Arial"/>
          <w:lang w:eastAsia="cs-CZ"/>
        </w:rPr>
        <w:t>rozesílají elektronicky, a to n</w:t>
      </w:r>
      <w:r w:rsidR="00E24BFE">
        <w:rPr>
          <w:rFonts w:ascii="Arial" w:eastAsia="Times New Roman" w:hAnsi="Arial" w:cs="Arial"/>
          <w:lang w:eastAsia="cs-CZ"/>
        </w:rPr>
        <w:t xml:space="preserve">ejpozději </w:t>
      </w:r>
      <w:r w:rsidR="00E24BFE" w:rsidRPr="00E24BFE">
        <w:rPr>
          <w:rFonts w:ascii="Arial" w:eastAsia="Times New Roman" w:hAnsi="Arial" w:cs="Arial"/>
          <w:b/>
          <w:lang w:eastAsia="cs-CZ"/>
        </w:rPr>
        <w:t>14</w:t>
      </w:r>
      <w:r w:rsidRPr="00E24BFE">
        <w:rPr>
          <w:rFonts w:ascii="Arial" w:eastAsia="Times New Roman" w:hAnsi="Arial" w:cs="Arial"/>
          <w:b/>
          <w:lang w:eastAsia="cs-CZ"/>
        </w:rPr>
        <w:t xml:space="preserve"> </w:t>
      </w:r>
      <w:r w:rsidR="00E24BFE" w:rsidRPr="00E24BFE">
        <w:rPr>
          <w:rFonts w:ascii="Arial" w:eastAsia="Times New Roman" w:hAnsi="Arial" w:cs="Arial"/>
          <w:b/>
          <w:lang w:eastAsia="cs-CZ"/>
        </w:rPr>
        <w:t xml:space="preserve">kalendářních </w:t>
      </w:r>
      <w:r w:rsidRPr="00E24BFE">
        <w:rPr>
          <w:rFonts w:ascii="Arial" w:eastAsia="Times New Roman" w:hAnsi="Arial" w:cs="Arial"/>
          <w:b/>
          <w:lang w:eastAsia="cs-CZ"/>
        </w:rPr>
        <w:t xml:space="preserve">dní před příslušným </w:t>
      </w:r>
      <w:r w:rsidR="00B417FA" w:rsidRPr="00E24BFE">
        <w:rPr>
          <w:rFonts w:ascii="Arial" w:eastAsia="Times New Roman" w:hAnsi="Arial" w:cs="Arial"/>
          <w:b/>
          <w:lang w:eastAsia="cs-CZ"/>
        </w:rPr>
        <w:t>jednání</w:t>
      </w:r>
      <w:r w:rsidRPr="00E24BFE">
        <w:rPr>
          <w:rFonts w:ascii="Arial" w:eastAsia="Times New Roman" w:hAnsi="Arial" w:cs="Arial"/>
          <w:b/>
          <w:lang w:eastAsia="cs-CZ"/>
        </w:rPr>
        <w:t>m.</w:t>
      </w:r>
      <w:r w:rsidRPr="000025C2">
        <w:rPr>
          <w:rFonts w:ascii="Arial" w:eastAsia="Times New Roman" w:hAnsi="Arial" w:cs="Arial"/>
          <w:lang w:eastAsia="cs-CZ"/>
        </w:rPr>
        <w:br/>
      </w:r>
    </w:p>
    <w:p w14:paraId="0E71B57F" w14:textId="77777777" w:rsidR="00E914A2" w:rsidRDefault="00FB001D" w:rsidP="00B03400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eastAsia="Times New Roman" w:hAnsi="Arial" w:cs="Arial"/>
          <w:lang w:eastAsia="cs-CZ"/>
        </w:rPr>
      </w:pPr>
      <w:r w:rsidRPr="00FB001D">
        <w:rPr>
          <w:rFonts w:ascii="Arial" w:eastAsia="Times New Roman" w:hAnsi="Arial" w:cs="Arial"/>
          <w:lang w:eastAsia="cs-CZ"/>
        </w:rPr>
        <w:t>Č</w:t>
      </w:r>
      <w:r w:rsidR="00407337">
        <w:rPr>
          <w:rFonts w:ascii="Arial" w:eastAsia="Times New Roman" w:hAnsi="Arial" w:cs="Arial"/>
          <w:lang w:eastAsia="cs-CZ"/>
        </w:rPr>
        <w:t>l. 3</w:t>
      </w:r>
      <w:r w:rsidRPr="000025C2">
        <w:rPr>
          <w:rFonts w:ascii="Arial" w:eastAsia="Times New Roman" w:hAnsi="Arial" w:cs="Arial"/>
          <w:lang w:eastAsia="cs-CZ"/>
        </w:rPr>
        <w:br/>
      </w:r>
      <w:r w:rsidRPr="00B03400">
        <w:rPr>
          <w:rFonts w:ascii="Arial" w:eastAsia="Times New Roman" w:hAnsi="Arial" w:cs="Arial"/>
          <w:b/>
          <w:lang w:eastAsia="cs-CZ"/>
        </w:rPr>
        <w:t xml:space="preserve">Průběh </w:t>
      </w:r>
      <w:r w:rsidR="00B417FA" w:rsidRPr="00B03400">
        <w:rPr>
          <w:rFonts w:ascii="Arial" w:eastAsia="Times New Roman" w:hAnsi="Arial" w:cs="Arial"/>
          <w:b/>
          <w:lang w:eastAsia="cs-CZ"/>
        </w:rPr>
        <w:t>jednání</w:t>
      </w:r>
      <w:r w:rsidRPr="00B03400">
        <w:rPr>
          <w:rFonts w:ascii="Arial" w:eastAsia="Times New Roman" w:hAnsi="Arial" w:cs="Arial"/>
          <w:b/>
          <w:lang w:eastAsia="cs-CZ"/>
        </w:rPr>
        <w:t xml:space="preserve"> </w:t>
      </w:r>
      <w:r w:rsidR="003E603F" w:rsidRPr="00B03400">
        <w:rPr>
          <w:rFonts w:ascii="Arial" w:eastAsia="Times New Roman" w:hAnsi="Arial" w:cs="Arial"/>
          <w:b/>
          <w:lang w:eastAsia="cs-CZ"/>
        </w:rPr>
        <w:t>shromáždění členů</w:t>
      </w:r>
    </w:p>
    <w:p w14:paraId="3B4C895A" w14:textId="77777777" w:rsidR="00BC50BA" w:rsidRDefault="00BC50BA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E914A2">
        <w:rPr>
          <w:rFonts w:ascii="Arial" w:eastAsia="Times New Roman" w:hAnsi="Arial" w:cs="Arial"/>
          <w:lang w:eastAsia="cs-CZ"/>
        </w:rPr>
        <w:t xml:space="preserve">Jednání Shromáždění členů řídí předseda Výboru, </w:t>
      </w:r>
      <w:r w:rsidR="001E1E8B">
        <w:rPr>
          <w:rFonts w:ascii="Arial" w:eastAsia="Times New Roman" w:hAnsi="Arial" w:cs="Arial"/>
          <w:lang w:eastAsia="cs-CZ"/>
        </w:rPr>
        <w:t xml:space="preserve">popřípadě místopředseda Výboru </w:t>
      </w:r>
      <w:r w:rsidRPr="00E914A2">
        <w:rPr>
          <w:rFonts w:ascii="Arial" w:eastAsia="Times New Roman" w:hAnsi="Arial" w:cs="Arial"/>
          <w:lang w:eastAsia="cs-CZ"/>
        </w:rPr>
        <w:t xml:space="preserve">nebo </w:t>
      </w:r>
      <w:r w:rsidR="001E1E8B">
        <w:rPr>
          <w:rFonts w:ascii="Arial" w:eastAsia="Times New Roman" w:hAnsi="Arial" w:cs="Arial"/>
          <w:lang w:eastAsia="cs-CZ"/>
        </w:rPr>
        <w:t>jiný člen</w:t>
      </w:r>
      <w:r w:rsidRPr="00E914A2">
        <w:rPr>
          <w:rFonts w:ascii="Arial" w:eastAsia="Times New Roman" w:hAnsi="Arial" w:cs="Arial"/>
          <w:lang w:eastAsia="cs-CZ"/>
        </w:rPr>
        <w:t xml:space="preserve"> </w:t>
      </w:r>
      <w:r w:rsidR="001E1E8B">
        <w:rPr>
          <w:rFonts w:ascii="Arial" w:eastAsia="Times New Roman" w:hAnsi="Arial" w:cs="Arial"/>
          <w:lang w:eastAsia="cs-CZ"/>
        </w:rPr>
        <w:t>Výboru</w:t>
      </w:r>
      <w:r w:rsidR="003B0E29">
        <w:rPr>
          <w:rFonts w:ascii="Arial" w:eastAsia="Times New Roman" w:hAnsi="Arial" w:cs="Arial"/>
          <w:lang w:eastAsia="cs-CZ"/>
        </w:rPr>
        <w:t xml:space="preserve"> – dále jen předsedající.</w:t>
      </w:r>
    </w:p>
    <w:p w14:paraId="021A9525" w14:textId="77777777" w:rsidR="00D70AB3" w:rsidRPr="000025C2" w:rsidRDefault="00B417FA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0025C2">
        <w:rPr>
          <w:rFonts w:ascii="Arial" w:eastAsia="Times New Roman" w:hAnsi="Arial" w:cs="Arial"/>
          <w:lang w:eastAsia="cs-CZ"/>
        </w:rPr>
        <w:t xml:space="preserve">Jednání se mohou </w:t>
      </w:r>
      <w:r w:rsidR="00D70AB3" w:rsidRPr="000025C2">
        <w:rPr>
          <w:rFonts w:ascii="Arial" w:eastAsia="Times New Roman" w:hAnsi="Arial" w:cs="Arial"/>
          <w:lang w:eastAsia="cs-CZ"/>
        </w:rPr>
        <w:t>členové zúčastnit i s využitím technických prostředků, které jim umožní plnohodnotně (obraz i zvuk) sledovat celý průběh jednání.</w:t>
      </w:r>
    </w:p>
    <w:p w14:paraId="50D8519B" w14:textId="77777777" w:rsidR="00B417FA" w:rsidRDefault="00FB001D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417FA">
        <w:rPr>
          <w:rFonts w:ascii="Arial" w:eastAsia="Times New Roman" w:hAnsi="Arial" w:cs="Arial"/>
          <w:lang w:eastAsia="cs-CZ"/>
        </w:rPr>
        <w:t xml:space="preserve">V úvodu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Pr="00B417FA">
        <w:rPr>
          <w:rFonts w:ascii="Arial" w:eastAsia="Times New Roman" w:hAnsi="Arial" w:cs="Arial"/>
          <w:lang w:eastAsia="cs-CZ"/>
        </w:rPr>
        <w:t xml:space="preserve"> </w:t>
      </w:r>
      <w:r w:rsidR="003B0E29" w:rsidRPr="00B417FA">
        <w:rPr>
          <w:rFonts w:ascii="Arial" w:eastAsia="Times New Roman" w:hAnsi="Arial" w:cs="Arial"/>
          <w:lang w:eastAsia="cs-CZ"/>
        </w:rPr>
        <w:t xml:space="preserve">předsedající </w:t>
      </w:r>
      <w:r w:rsidRPr="00B417FA">
        <w:rPr>
          <w:rFonts w:ascii="Arial" w:eastAsia="Times New Roman" w:hAnsi="Arial" w:cs="Arial"/>
          <w:lang w:eastAsia="cs-CZ"/>
        </w:rPr>
        <w:t xml:space="preserve">konstatuje usnášeníschopnost </w:t>
      </w:r>
      <w:r w:rsidR="003E603F" w:rsidRPr="00B417FA">
        <w:rPr>
          <w:rFonts w:ascii="Arial" w:eastAsia="Times New Roman" w:hAnsi="Arial" w:cs="Arial"/>
          <w:lang w:eastAsia="cs-CZ"/>
        </w:rPr>
        <w:t>shromáždění členů</w:t>
      </w:r>
      <w:r w:rsidR="00927391" w:rsidRPr="00B417FA">
        <w:rPr>
          <w:rFonts w:ascii="Arial" w:eastAsia="Times New Roman" w:hAnsi="Arial" w:cs="Arial"/>
          <w:lang w:eastAsia="cs-CZ"/>
        </w:rPr>
        <w:t xml:space="preserve"> </w:t>
      </w:r>
      <w:r w:rsidRPr="00B417FA">
        <w:rPr>
          <w:rFonts w:ascii="Arial" w:eastAsia="Times New Roman" w:hAnsi="Arial" w:cs="Arial"/>
          <w:lang w:eastAsia="cs-CZ"/>
        </w:rPr>
        <w:t xml:space="preserve">a navrhne schválení programu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Pr="00B417FA">
        <w:rPr>
          <w:rFonts w:ascii="Arial" w:eastAsia="Times New Roman" w:hAnsi="Arial" w:cs="Arial"/>
          <w:lang w:eastAsia="cs-CZ"/>
        </w:rPr>
        <w:t xml:space="preserve">. </w:t>
      </w:r>
    </w:p>
    <w:p w14:paraId="15BF84C0" w14:textId="77777777" w:rsidR="00B417FA" w:rsidRDefault="00770FCB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417FA">
        <w:rPr>
          <w:rFonts w:ascii="Arial" w:eastAsia="Times New Roman" w:hAnsi="Arial" w:cs="Arial"/>
          <w:lang w:eastAsia="cs-CZ"/>
        </w:rPr>
        <w:t>Předseda</w:t>
      </w:r>
      <w:r w:rsidR="003B0E29" w:rsidRPr="00B417FA">
        <w:rPr>
          <w:rFonts w:ascii="Arial" w:eastAsia="Times New Roman" w:hAnsi="Arial" w:cs="Arial"/>
          <w:lang w:eastAsia="cs-CZ"/>
        </w:rPr>
        <w:t>jící</w:t>
      </w:r>
      <w:r w:rsidR="00B417FA">
        <w:rPr>
          <w:rFonts w:ascii="Arial" w:eastAsia="Times New Roman" w:hAnsi="Arial" w:cs="Arial"/>
          <w:lang w:eastAsia="cs-CZ"/>
        </w:rPr>
        <w:t xml:space="preserve"> dále </w:t>
      </w:r>
      <w:r w:rsidR="003E603F" w:rsidRPr="00B417FA">
        <w:rPr>
          <w:rFonts w:ascii="Arial" w:eastAsia="Times New Roman" w:hAnsi="Arial" w:cs="Arial"/>
          <w:lang w:eastAsia="cs-CZ"/>
        </w:rPr>
        <w:t>shromáždění členů</w:t>
      </w:r>
      <w:r w:rsidR="00FB001D" w:rsidRPr="00B417FA">
        <w:rPr>
          <w:rFonts w:ascii="Arial" w:eastAsia="Times New Roman" w:hAnsi="Arial" w:cs="Arial"/>
          <w:lang w:eastAsia="cs-CZ"/>
        </w:rPr>
        <w:t xml:space="preserve"> </w:t>
      </w:r>
      <w:r w:rsidR="00B417FA" w:rsidRPr="00B417FA">
        <w:rPr>
          <w:rFonts w:ascii="Arial" w:eastAsia="Times New Roman" w:hAnsi="Arial" w:cs="Arial"/>
          <w:lang w:eastAsia="cs-CZ"/>
        </w:rPr>
        <w:t xml:space="preserve">předloží </w:t>
      </w:r>
      <w:r w:rsidR="00FB001D" w:rsidRPr="00B417FA">
        <w:rPr>
          <w:rFonts w:ascii="Arial" w:eastAsia="Times New Roman" w:hAnsi="Arial" w:cs="Arial"/>
          <w:lang w:eastAsia="cs-CZ"/>
        </w:rPr>
        <w:t xml:space="preserve">návrh na volbu </w:t>
      </w:r>
      <w:r w:rsidR="003B0E29" w:rsidRPr="00B417FA">
        <w:rPr>
          <w:rFonts w:ascii="Arial" w:eastAsia="Times New Roman" w:hAnsi="Arial" w:cs="Arial"/>
          <w:lang w:eastAsia="cs-CZ"/>
        </w:rPr>
        <w:t xml:space="preserve">zapisovatele a </w:t>
      </w:r>
      <w:r w:rsidR="00927391" w:rsidRPr="00B417FA">
        <w:rPr>
          <w:rFonts w:ascii="Arial" w:eastAsia="Times New Roman" w:hAnsi="Arial" w:cs="Arial"/>
          <w:lang w:eastAsia="cs-CZ"/>
        </w:rPr>
        <w:t xml:space="preserve">ověřovatele </w:t>
      </w:r>
      <w:r w:rsidR="00FB001D" w:rsidRPr="00B417FA">
        <w:rPr>
          <w:rFonts w:ascii="Arial" w:eastAsia="Times New Roman" w:hAnsi="Arial" w:cs="Arial"/>
          <w:lang w:eastAsia="cs-CZ"/>
        </w:rPr>
        <w:t>zápisu</w:t>
      </w:r>
      <w:r w:rsidR="003B0E29" w:rsidRPr="00B417FA">
        <w:rPr>
          <w:rFonts w:ascii="Arial" w:eastAsia="Times New Roman" w:hAnsi="Arial" w:cs="Arial"/>
          <w:lang w:eastAsia="cs-CZ"/>
        </w:rPr>
        <w:t xml:space="preserve">, oba </w:t>
      </w:r>
      <w:r w:rsidR="00FB001D" w:rsidRPr="00B417FA">
        <w:rPr>
          <w:rFonts w:ascii="Arial" w:eastAsia="Times New Roman" w:hAnsi="Arial" w:cs="Arial"/>
          <w:lang w:eastAsia="cs-CZ"/>
        </w:rPr>
        <w:t xml:space="preserve">z řad </w:t>
      </w:r>
      <w:r w:rsidR="00927391" w:rsidRPr="00B417FA">
        <w:rPr>
          <w:rFonts w:ascii="Arial" w:eastAsia="Times New Roman" w:hAnsi="Arial" w:cs="Arial"/>
          <w:lang w:eastAsia="cs-CZ"/>
        </w:rPr>
        <w:t xml:space="preserve">řádných </w:t>
      </w:r>
      <w:r w:rsidR="00FB001D" w:rsidRPr="00B417FA">
        <w:rPr>
          <w:rFonts w:ascii="Arial" w:eastAsia="Times New Roman" w:hAnsi="Arial" w:cs="Arial"/>
          <w:lang w:eastAsia="cs-CZ"/>
        </w:rPr>
        <w:t>členů</w:t>
      </w:r>
      <w:r w:rsidR="00927391" w:rsidRPr="00B417FA">
        <w:rPr>
          <w:rFonts w:ascii="Arial" w:eastAsia="Times New Roman" w:hAnsi="Arial" w:cs="Arial"/>
          <w:lang w:eastAsia="cs-CZ"/>
        </w:rPr>
        <w:t xml:space="preserve"> ACDZ</w:t>
      </w:r>
      <w:r w:rsidR="00FB001D" w:rsidRPr="00B417FA">
        <w:rPr>
          <w:rFonts w:ascii="Arial" w:eastAsia="Times New Roman" w:hAnsi="Arial" w:cs="Arial"/>
          <w:lang w:eastAsia="cs-CZ"/>
        </w:rPr>
        <w:t xml:space="preserve">. </w:t>
      </w:r>
    </w:p>
    <w:p w14:paraId="16721822" w14:textId="77777777" w:rsidR="000025C2" w:rsidRPr="000025C2" w:rsidRDefault="00FB001D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417FA">
        <w:rPr>
          <w:rFonts w:ascii="Arial" w:eastAsia="Times New Roman" w:hAnsi="Arial" w:cs="Arial"/>
          <w:lang w:eastAsia="cs-CZ"/>
        </w:rPr>
        <w:t xml:space="preserve">Před zahájením rozpravy umožní </w:t>
      </w:r>
      <w:r w:rsidR="00B417FA">
        <w:rPr>
          <w:rFonts w:ascii="Arial" w:eastAsia="Times New Roman" w:hAnsi="Arial" w:cs="Arial"/>
          <w:lang w:eastAsia="cs-CZ"/>
        </w:rPr>
        <w:t xml:space="preserve">předsedající ostatním </w:t>
      </w:r>
      <w:r w:rsidR="006D1B9F" w:rsidRPr="00B417FA">
        <w:rPr>
          <w:rFonts w:ascii="Arial" w:eastAsia="Times New Roman" w:hAnsi="Arial" w:cs="Arial"/>
          <w:lang w:eastAsia="cs-CZ"/>
        </w:rPr>
        <w:t>členům Výboru</w:t>
      </w:r>
      <w:r w:rsidRPr="00B417FA">
        <w:rPr>
          <w:rFonts w:ascii="Arial" w:eastAsia="Times New Roman" w:hAnsi="Arial" w:cs="Arial"/>
          <w:lang w:eastAsia="cs-CZ"/>
        </w:rPr>
        <w:t xml:space="preserve"> seznámit</w:t>
      </w:r>
      <w:r w:rsidRPr="000025C2">
        <w:rPr>
          <w:rFonts w:ascii="Arial" w:eastAsia="Times New Roman" w:hAnsi="Arial" w:cs="Arial"/>
          <w:lang w:eastAsia="cs-CZ"/>
        </w:rPr>
        <w:br/>
      </w:r>
      <w:r w:rsidR="003E603F" w:rsidRPr="00B417FA">
        <w:rPr>
          <w:rFonts w:ascii="Arial" w:eastAsia="Times New Roman" w:hAnsi="Arial" w:cs="Arial"/>
          <w:lang w:eastAsia="cs-CZ"/>
        </w:rPr>
        <w:t>shromáždění členů</w:t>
      </w:r>
      <w:r w:rsidR="006D1B9F" w:rsidRPr="00B417FA">
        <w:rPr>
          <w:rFonts w:ascii="Arial" w:eastAsia="Times New Roman" w:hAnsi="Arial" w:cs="Arial"/>
          <w:lang w:eastAsia="cs-CZ"/>
        </w:rPr>
        <w:t xml:space="preserve"> s jejich</w:t>
      </w:r>
      <w:r w:rsidRPr="00B417FA">
        <w:rPr>
          <w:rFonts w:ascii="Arial" w:eastAsia="Times New Roman" w:hAnsi="Arial" w:cs="Arial"/>
          <w:lang w:eastAsia="cs-CZ"/>
        </w:rPr>
        <w:t xml:space="preserve"> stanovisky k projednávané problematice.</w:t>
      </w:r>
    </w:p>
    <w:p w14:paraId="7109FBE5" w14:textId="77777777" w:rsidR="002E7BB4" w:rsidRDefault="002E7BB4" w:rsidP="00C32314">
      <w:pPr>
        <w:pStyle w:val="Odstavecseseznamem"/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i/>
          <w:lang w:eastAsia="cs-CZ"/>
        </w:rPr>
      </w:pPr>
    </w:p>
    <w:p w14:paraId="158A54C3" w14:textId="32149596" w:rsidR="006D1B9F" w:rsidRPr="002E7BB4" w:rsidRDefault="00FB001D" w:rsidP="00C32314">
      <w:pPr>
        <w:pStyle w:val="Odstavecseseznamem"/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i/>
          <w:lang w:eastAsia="cs-CZ"/>
        </w:rPr>
      </w:pPr>
      <w:r w:rsidRPr="002E7BB4">
        <w:rPr>
          <w:rFonts w:ascii="Arial" w:eastAsia="Times New Roman" w:hAnsi="Arial" w:cs="Arial"/>
          <w:i/>
          <w:lang w:eastAsia="cs-CZ"/>
        </w:rPr>
        <w:t>Rozprava</w:t>
      </w:r>
    </w:p>
    <w:p w14:paraId="76E27781" w14:textId="77777777" w:rsidR="006D1B9F" w:rsidRPr="000025C2" w:rsidRDefault="00FB001D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Všem vystupujícím uděluje, popřípadě odnímá slovo </w:t>
      </w:r>
      <w:r w:rsidR="00B417FA">
        <w:rPr>
          <w:rFonts w:ascii="Arial" w:eastAsia="Times New Roman" w:hAnsi="Arial" w:cs="Arial"/>
          <w:lang w:eastAsia="cs-CZ"/>
        </w:rPr>
        <w:t>předseda</w:t>
      </w:r>
      <w:r w:rsidRPr="00BC50BA">
        <w:rPr>
          <w:rFonts w:ascii="Arial" w:eastAsia="Times New Roman" w:hAnsi="Arial" w:cs="Arial"/>
          <w:lang w:eastAsia="cs-CZ"/>
        </w:rPr>
        <w:t>jící.</w:t>
      </w:r>
    </w:p>
    <w:p w14:paraId="690F98AE" w14:textId="77777777" w:rsidR="006D1B9F" w:rsidRPr="000025C2" w:rsidRDefault="00B417FA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Předsedající </w:t>
      </w:r>
      <w:r w:rsidR="00FB001D" w:rsidRPr="00BC50BA">
        <w:rPr>
          <w:rFonts w:ascii="Arial" w:eastAsia="Times New Roman" w:hAnsi="Arial" w:cs="Arial"/>
          <w:lang w:eastAsia="cs-CZ"/>
        </w:rPr>
        <w:t xml:space="preserve">důsledně dbá na věcný průběh a pracovní charakter </w:t>
      </w:r>
      <w:r>
        <w:rPr>
          <w:rFonts w:ascii="Arial" w:eastAsia="Times New Roman" w:hAnsi="Arial" w:cs="Arial"/>
          <w:lang w:eastAsia="cs-CZ"/>
        </w:rPr>
        <w:t>jednání</w:t>
      </w:r>
      <w:r w:rsidR="00FB001D" w:rsidRPr="00BC50BA">
        <w:rPr>
          <w:rFonts w:ascii="Arial" w:eastAsia="Times New Roman" w:hAnsi="Arial" w:cs="Arial"/>
          <w:lang w:eastAsia="cs-CZ"/>
        </w:rPr>
        <w:t>.</w:t>
      </w:r>
    </w:p>
    <w:p w14:paraId="16613F21" w14:textId="3819FC4E" w:rsidR="006D1B9F" w:rsidRPr="000025C2" w:rsidRDefault="004F32F4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Do rozpravy se </w:t>
      </w:r>
      <w:r>
        <w:rPr>
          <w:rFonts w:ascii="Arial" w:eastAsia="Times New Roman" w:hAnsi="Arial" w:cs="Arial"/>
          <w:lang w:eastAsia="cs-CZ"/>
        </w:rPr>
        <w:t xml:space="preserve">jednotliví členové </w:t>
      </w:r>
      <w:r w:rsidR="00FB001D" w:rsidRPr="00BC50BA">
        <w:rPr>
          <w:rFonts w:ascii="Arial" w:eastAsia="Times New Roman" w:hAnsi="Arial" w:cs="Arial"/>
          <w:lang w:eastAsia="cs-CZ"/>
        </w:rPr>
        <w:t xml:space="preserve">i ostatní účastníci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="00FB001D" w:rsidRPr="00BC50BA">
        <w:rPr>
          <w:rFonts w:ascii="Arial" w:eastAsia="Times New Roman" w:hAnsi="Arial" w:cs="Arial"/>
          <w:lang w:eastAsia="cs-CZ"/>
        </w:rPr>
        <w:t xml:space="preserve"> přihlašují viditelným</w:t>
      </w:r>
      <w:r w:rsidR="00FB001D" w:rsidRPr="000025C2">
        <w:rPr>
          <w:rFonts w:ascii="Arial" w:eastAsia="Times New Roman" w:hAnsi="Arial" w:cs="Arial"/>
          <w:lang w:eastAsia="cs-CZ"/>
        </w:rPr>
        <w:br/>
      </w:r>
      <w:r w:rsidR="00FB001D" w:rsidRPr="00BC50BA">
        <w:rPr>
          <w:rFonts w:ascii="Arial" w:eastAsia="Times New Roman" w:hAnsi="Arial" w:cs="Arial"/>
          <w:lang w:eastAsia="cs-CZ"/>
        </w:rPr>
        <w:t>zvednutím ruky, popřípadě elektronickým zařízením. Přihlásit se o slovo lze</w:t>
      </w:r>
      <w:r w:rsidR="00522644">
        <w:rPr>
          <w:rFonts w:ascii="Arial" w:eastAsia="Times New Roman" w:hAnsi="Arial" w:cs="Arial"/>
          <w:lang w:eastAsia="cs-CZ"/>
        </w:rPr>
        <w:t xml:space="preserve"> </w:t>
      </w:r>
      <w:r w:rsidR="006D1B9F">
        <w:rPr>
          <w:rFonts w:ascii="Arial" w:eastAsia="Times New Roman" w:hAnsi="Arial" w:cs="Arial"/>
          <w:lang w:eastAsia="cs-CZ"/>
        </w:rPr>
        <w:t>pouze před ukončením rozpravy.</w:t>
      </w:r>
    </w:p>
    <w:p w14:paraId="2BBF8864" w14:textId="20E14135" w:rsidR="006D1B9F" w:rsidRPr="000025C2" w:rsidRDefault="00770FCB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del w:id="1" w:author="Jan Mácha" w:date="2022-10-31T08:27:00Z">
        <w:r w:rsidRPr="00BC50BA" w:rsidDel="0046410B">
          <w:rPr>
            <w:rFonts w:ascii="Arial" w:eastAsia="Times New Roman" w:hAnsi="Arial" w:cs="Arial"/>
            <w:lang w:eastAsia="cs-CZ"/>
          </w:rPr>
          <w:delText>Předseda Výboru</w:delText>
        </w:r>
        <w:r w:rsidR="00FB001D" w:rsidRPr="00BC50BA" w:rsidDel="0046410B">
          <w:rPr>
            <w:rFonts w:ascii="Arial" w:eastAsia="Times New Roman" w:hAnsi="Arial" w:cs="Arial"/>
            <w:lang w:eastAsia="cs-CZ"/>
          </w:rPr>
          <w:delText xml:space="preserve"> </w:delText>
        </w:r>
      </w:del>
      <w:ins w:id="2" w:author="Jan Mácha" w:date="2022-10-31T08:27:00Z">
        <w:r w:rsidR="0046410B">
          <w:rPr>
            <w:rFonts w:ascii="Arial" w:eastAsia="Times New Roman" w:hAnsi="Arial" w:cs="Arial"/>
            <w:lang w:eastAsia="cs-CZ"/>
          </w:rPr>
          <w:t xml:space="preserve"> Předsedající </w:t>
        </w:r>
      </w:ins>
      <w:r w:rsidR="00FB001D" w:rsidRPr="00BC50BA">
        <w:rPr>
          <w:rFonts w:ascii="Arial" w:eastAsia="Times New Roman" w:hAnsi="Arial" w:cs="Arial"/>
          <w:lang w:eastAsia="cs-CZ"/>
        </w:rPr>
        <w:t xml:space="preserve">udělí postupně slovo všem přihlášeným členům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="00FB001D" w:rsidRPr="00BC50BA">
        <w:rPr>
          <w:rFonts w:ascii="Arial" w:eastAsia="Times New Roman" w:hAnsi="Arial" w:cs="Arial"/>
          <w:lang w:eastAsia="cs-CZ"/>
        </w:rPr>
        <w:t>,</w:t>
      </w:r>
      <w:r w:rsidR="006D1B9F">
        <w:rPr>
          <w:rFonts w:ascii="Arial" w:eastAsia="Times New Roman" w:hAnsi="Arial" w:cs="Arial"/>
          <w:lang w:eastAsia="cs-CZ"/>
        </w:rPr>
        <w:t xml:space="preserve"> </w:t>
      </w:r>
      <w:r w:rsidR="00FB001D" w:rsidRPr="00BC50BA">
        <w:rPr>
          <w:rFonts w:ascii="Arial" w:eastAsia="Times New Roman" w:hAnsi="Arial" w:cs="Arial"/>
          <w:lang w:eastAsia="cs-CZ"/>
        </w:rPr>
        <w:t xml:space="preserve">a to v pořadí, v jakém se přihlásili o slovo. Přednostně může </w:t>
      </w:r>
      <w:del w:id="3" w:author="Jan Mácha" w:date="2022-10-31T08:27:00Z">
        <w:r w:rsidRPr="00BC50BA" w:rsidDel="0046410B">
          <w:rPr>
            <w:rFonts w:ascii="Arial" w:eastAsia="Times New Roman" w:hAnsi="Arial" w:cs="Arial"/>
            <w:lang w:eastAsia="cs-CZ"/>
          </w:rPr>
          <w:delText>předseda Výboru</w:delText>
        </w:r>
      </w:del>
      <w:ins w:id="4" w:author="Jan Mácha" w:date="2022-10-31T08:27:00Z">
        <w:r w:rsidR="0046410B">
          <w:rPr>
            <w:rFonts w:ascii="Arial" w:eastAsia="Times New Roman" w:hAnsi="Arial" w:cs="Arial"/>
            <w:lang w:eastAsia="cs-CZ"/>
          </w:rPr>
          <w:t>předsedající</w:t>
        </w:r>
      </w:ins>
      <w:r w:rsidR="00FB001D" w:rsidRPr="00BC50BA">
        <w:rPr>
          <w:rFonts w:ascii="Arial" w:eastAsia="Times New Roman" w:hAnsi="Arial" w:cs="Arial"/>
          <w:lang w:eastAsia="cs-CZ"/>
        </w:rPr>
        <w:t xml:space="preserve"> udělit</w:t>
      </w:r>
      <w:r w:rsidR="006D1B9F">
        <w:rPr>
          <w:rFonts w:ascii="Arial" w:eastAsia="Times New Roman" w:hAnsi="Arial" w:cs="Arial"/>
          <w:lang w:eastAsia="cs-CZ"/>
        </w:rPr>
        <w:t xml:space="preserve"> </w:t>
      </w:r>
      <w:r w:rsidR="00FB001D" w:rsidRPr="00BC50BA">
        <w:rPr>
          <w:rFonts w:ascii="Arial" w:eastAsia="Times New Roman" w:hAnsi="Arial" w:cs="Arial"/>
          <w:lang w:eastAsia="cs-CZ"/>
        </w:rPr>
        <w:t>slovo předkladateli návr</w:t>
      </w:r>
      <w:r w:rsidR="006D1B9F">
        <w:rPr>
          <w:rFonts w:ascii="Arial" w:eastAsia="Times New Roman" w:hAnsi="Arial" w:cs="Arial"/>
          <w:lang w:eastAsia="cs-CZ"/>
        </w:rPr>
        <w:t>hu projednávaného bodu programu.</w:t>
      </w:r>
    </w:p>
    <w:p w14:paraId="5E508DB8" w14:textId="3A30B85E" w:rsidR="006D1B9F" w:rsidRPr="000025C2" w:rsidRDefault="00FB001D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Se souhlasem </w:t>
      </w:r>
      <w:r w:rsidR="00770FCB" w:rsidRPr="00BC50BA">
        <w:rPr>
          <w:rFonts w:ascii="Arial" w:eastAsia="Times New Roman" w:hAnsi="Arial" w:cs="Arial"/>
          <w:lang w:eastAsia="cs-CZ"/>
        </w:rPr>
        <w:t>předseda</w:t>
      </w:r>
      <w:r w:rsidR="00522644">
        <w:rPr>
          <w:rFonts w:ascii="Arial" w:eastAsia="Times New Roman" w:hAnsi="Arial" w:cs="Arial"/>
          <w:lang w:eastAsia="cs-CZ"/>
        </w:rPr>
        <w:t>jícího</w:t>
      </w:r>
      <w:r w:rsidRPr="00BC50BA">
        <w:rPr>
          <w:rFonts w:ascii="Arial" w:eastAsia="Times New Roman" w:hAnsi="Arial" w:cs="Arial"/>
          <w:lang w:eastAsia="cs-CZ"/>
        </w:rPr>
        <w:t xml:space="preserve"> mohou na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Pr="00BC50BA">
        <w:rPr>
          <w:rFonts w:ascii="Arial" w:eastAsia="Times New Roman" w:hAnsi="Arial" w:cs="Arial"/>
          <w:lang w:eastAsia="cs-CZ"/>
        </w:rPr>
        <w:t xml:space="preserve">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Pr="00BC50BA">
        <w:rPr>
          <w:rFonts w:ascii="Arial" w:eastAsia="Times New Roman" w:hAnsi="Arial" w:cs="Arial"/>
          <w:lang w:eastAsia="cs-CZ"/>
        </w:rPr>
        <w:t xml:space="preserve"> vystoupit</w:t>
      </w:r>
      <w:r w:rsidR="00522644"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i osoby v jednacím řádu neuvedené, nerozhodne-li v konkrétním případě</w:t>
      </w:r>
      <w:r w:rsidR="00522644">
        <w:rPr>
          <w:rFonts w:ascii="Arial" w:eastAsia="Times New Roman" w:hAnsi="Arial" w:cs="Arial"/>
          <w:lang w:eastAsia="cs-CZ"/>
        </w:rPr>
        <w:t xml:space="preserve">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Pr="00BC50BA">
        <w:rPr>
          <w:rFonts w:ascii="Arial" w:eastAsia="Times New Roman" w:hAnsi="Arial" w:cs="Arial"/>
          <w:lang w:eastAsia="cs-CZ"/>
        </w:rPr>
        <w:t xml:space="preserve"> jinak.</w:t>
      </w:r>
    </w:p>
    <w:p w14:paraId="5359C17B" w14:textId="094EDC95" w:rsidR="006D1B9F" w:rsidRPr="000025C2" w:rsidRDefault="003E603F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>Shromáždění členů</w:t>
      </w:r>
      <w:r w:rsidR="00FB001D" w:rsidRPr="00BC50BA">
        <w:rPr>
          <w:rFonts w:ascii="Arial" w:eastAsia="Times New Roman" w:hAnsi="Arial" w:cs="Arial"/>
          <w:lang w:eastAsia="cs-CZ"/>
        </w:rPr>
        <w:t xml:space="preserve"> se mohou kdykoliv přihlásit o slovo s technickou poznámkou, je-li</w:t>
      </w:r>
      <w:r w:rsidR="00522644">
        <w:rPr>
          <w:rFonts w:ascii="Arial" w:eastAsia="Times New Roman" w:hAnsi="Arial" w:cs="Arial"/>
          <w:lang w:eastAsia="cs-CZ"/>
        </w:rPr>
        <w:t xml:space="preserve"> </w:t>
      </w:r>
      <w:r w:rsidR="00FB001D" w:rsidRPr="00BC50BA">
        <w:rPr>
          <w:rFonts w:ascii="Arial" w:eastAsia="Times New Roman" w:hAnsi="Arial" w:cs="Arial"/>
          <w:lang w:eastAsia="cs-CZ"/>
        </w:rPr>
        <w:t>jejím obsahem upozornění na porušení právních předpisů, jednacího řádu či</w:t>
      </w:r>
      <w:r w:rsidR="00522644">
        <w:rPr>
          <w:rFonts w:ascii="Arial" w:eastAsia="Times New Roman" w:hAnsi="Arial" w:cs="Arial"/>
          <w:lang w:eastAsia="cs-CZ"/>
        </w:rPr>
        <w:t xml:space="preserve"> </w:t>
      </w:r>
      <w:r w:rsidR="00FB001D" w:rsidRPr="00BC50BA">
        <w:rPr>
          <w:rFonts w:ascii="Arial" w:eastAsia="Times New Roman" w:hAnsi="Arial" w:cs="Arial"/>
          <w:lang w:eastAsia="cs-CZ"/>
        </w:rPr>
        <w:t xml:space="preserve">jiných procedurálních pravidel. </w:t>
      </w:r>
      <w:r w:rsidRPr="00BC50BA">
        <w:rPr>
          <w:rFonts w:ascii="Arial" w:eastAsia="Times New Roman" w:hAnsi="Arial" w:cs="Arial"/>
          <w:lang w:eastAsia="cs-CZ"/>
        </w:rPr>
        <w:t>Shromáždění členů</w:t>
      </w:r>
      <w:r w:rsidR="00FB001D" w:rsidRPr="00BC50BA">
        <w:rPr>
          <w:rFonts w:ascii="Arial" w:eastAsia="Times New Roman" w:hAnsi="Arial" w:cs="Arial"/>
          <w:lang w:eastAsia="cs-CZ"/>
        </w:rPr>
        <w:t xml:space="preserve"> s technickou poznámkou je uděleno</w:t>
      </w:r>
      <w:r w:rsidR="006D1B9F">
        <w:rPr>
          <w:rFonts w:ascii="Arial" w:eastAsia="Times New Roman" w:hAnsi="Arial" w:cs="Arial"/>
          <w:lang w:eastAsia="cs-CZ"/>
        </w:rPr>
        <w:t xml:space="preserve"> </w:t>
      </w:r>
      <w:r w:rsidR="00FB001D" w:rsidRPr="00BC50BA">
        <w:rPr>
          <w:rFonts w:ascii="Arial" w:eastAsia="Times New Roman" w:hAnsi="Arial" w:cs="Arial"/>
          <w:lang w:eastAsia="cs-CZ"/>
        </w:rPr>
        <w:t>přednostní právo na vystoupení ihned po dokončení právě probíhajícího</w:t>
      </w:r>
      <w:r w:rsidR="00522644">
        <w:rPr>
          <w:rFonts w:ascii="Arial" w:eastAsia="Times New Roman" w:hAnsi="Arial" w:cs="Arial"/>
          <w:lang w:eastAsia="cs-CZ"/>
        </w:rPr>
        <w:t xml:space="preserve"> </w:t>
      </w:r>
      <w:r w:rsidR="00FB001D" w:rsidRPr="00BC50BA">
        <w:rPr>
          <w:rFonts w:ascii="Arial" w:eastAsia="Times New Roman" w:hAnsi="Arial" w:cs="Arial"/>
          <w:lang w:eastAsia="cs-CZ"/>
        </w:rPr>
        <w:t>projevu.</w:t>
      </w:r>
    </w:p>
    <w:p w14:paraId="35606C44" w14:textId="50C76CE6" w:rsidR="006D1B9F" w:rsidRPr="000025C2" w:rsidRDefault="003E603F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>Shromáždění členů</w:t>
      </w:r>
      <w:r w:rsidR="00FB001D" w:rsidRPr="00BC50BA">
        <w:rPr>
          <w:rFonts w:ascii="Arial" w:eastAsia="Times New Roman" w:hAnsi="Arial" w:cs="Arial"/>
          <w:lang w:eastAsia="cs-CZ"/>
        </w:rPr>
        <w:t xml:space="preserve"> může pro jednotlivé body programu, případně celé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="00522644">
        <w:rPr>
          <w:rFonts w:ascii="Arial" w:eastAsia="Times New Roman" w:hAnsi="Arial" w:cs="Arial"/>
          <w:lang w:eastAsia="cs-CZ"/>
        </w:rPr>
        <w:t xml:space="preserve"> </w:t>
      </w:r>
      <w:r w:rsidR="00FB001D" w:rsidRPr="00BC50BA">
        <w:rPr>
          <w:rFonts w:ascii="Arial" w:eastAsia="Times New Roman" w:hAnsi="Arial" w:cs="Arial"/>
          <w:lang w:eastAsia="cs-CZ"/>
        </w:rPr>
        <w:t>schválit omezující opatření spočívající ve stanovení maximálního počtu</w:t>
      </w:r>
      <w:r w:rsidR="00522644">
        <w:rPr>
          <w:rFonts w:ascii="Arial" w:eastAsia="Times New Roman" w:hAnsi="Arial" w:cs="Arial"/>
          <w:lang w:eastAsia="cs-CZ"/>
        </w:rPr>
        <w:t xml:space="preserve"> </w:t>
      </w:r>
      <w:r w:rsidR="00FB001D" w:rsidRPr="00BC50BA">
        <w:rPr>
          <w:rFonts w:ascii="Arial" w:eastAsia="Times New Roman" w:hAnsi="Arial" w:cs="Arial"/>
          <w:lang w:eastAsia="cs-CZ"/>
        </w:rPr>
        <w:t>vystoupení téhož řečníka k témuž bodu programu, stejně tak jako stanovit</w:t>
      </w:r>
      <w:r w:rsidR="00522644">
        <w:rPr>
          <w:rFonts w:ascii="Arial" w:eastAsia="Times New Roman" w:hAnsi="Arial" w:cs="Arial"/>
          <w:lang w:eastAsia="cs-CZ"/>
        </w:rPr>
        <w:t xml:space="preserve"> </w:t>
      </w:r>
      <w:r w:rsidR="00FB001D" w:rsidRPr="00BC50BA">
        <w:rPr>
          <w:rFonts w:ascii="Arial" w:eastAsia="Times New Roman" w:hAnsi="Arial" w:cs="Arial"/>
          <w:lang w:eastAsia="cs-CZ"/>
        </w:rPr>
        <w:t>maximální možný časový rozsah (délku trvání) jednotlivých vystoupení.</w:t>
      </w:r>
    </w:p>
    <w:p w14:paraId="47BDEB46" w14:textId="5C71CDC7" w:rsidR="0018098E" w:rsidRDefault="00FB001D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Ukončení rozpravy může navrhnout kterýkoliv člen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Pr="00BC50BA">
        <w:rPr>
          <w:rFonts w:ascii="Arial" w:eastAsia="Times New Roman" w:hAnsi="Arial" w:cs="Arial"/>
          <w:lang w:eastAsia="cs-CZ"/>
        </w:rPr>
        <w:t>. O návrhu na</w:t>
      </w:r>
      <w:r w:rsidRPr="000025C2">
        <w:rPr>
          <w:rFonts w:ascii="Arial" w:eastAsia="Times New Roman" w:hAnsi="Arial" w:cs="Arial"/>
          <w:lang w:eastAsia="cs-CZ"/>
        </w:rPr>
        <w:br/>
      </w:r>
      <w:r w:rsidRPr="00BC50BA">
        <w:rPr>
          <w:rFonts w:ascii="Arial" w:eastAsia="Times New Roman" w:hAnsi="Arial" w:cs="Arial"/>
          <w:lang w:eastAsia="cs-CZ"/>
        </w:rPr>
        <w:t>ukončení rozpravy se hlasuje ihned bez rozpravy. V případě schválení návrhu</w:t>
      </w:r>
      <w:r w:rsidR="00522644"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 xml:space="preserve">na </w:t>
      </w:r>
      <w:r w:rsidR="00522644">
        <w:rPr>
          <w:rFonts w:ascii="Arial" w:eastAsia="Times New Roman" w:hAnsi="Arial" w:cs="Arial"/>
          <w:lang w:eastAsia="cs-CZ"/>
        </w:rPr>
        <w:t xml:space="preserve"> u</w:t>
      </w:r>
      <w:r w:rsidRPr="00BC50BA">
        <w:rPr>
          <w:rFonts w:ascii="Arial" w:eastAsia="Times New Roman" w:hAnsi="Arial" w:cs="Arial"/>
          <w:lang w:eastAsia="cs-CZ"/>
        </w:rPr>
        <w:t>končení rozpravy bude umožněno vystoupit všem, kdo byli do rozpravy</w:t>
      </w:r>
      <w:r w:rsidR="00522644"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přihlášeni před podáním návrhu na její ukončení.</w:t>
      </w:r>
    </w:p>
    <w:p w14:paraId="69180739" w14:textId="77777777" w:rsidR="0018098E" w:rsidRDefault="0018098E" w:rsidP="00C32314">
      <w:pPr>
        <w:pStyle w:val="Odstavecseseznamem"/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</w:p>
    <w:p w14:paraId="4A37B9CE" w14:textId="77777777" w:rsidR="0018098E" w:rsidRPr="002E7BB4" w:rsidRDefault="00FB001D" w:rsidP="00C32314">
      <w:pPr>
        <w:pStyle w:val="Odstavecseseznamem"/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i/>
          <w:lang w:eastAsia="cs-CZ"/>
        </w:rPr>
      </w:pPr>
      <w:r w:rsidRPr="002E7BB4">
        <w:rPr>
          <w:rFonts w:ascii="Arial" w:eastAsia="Times New Roman" w:hAnsi="Arial" w:cs="Arial"/>
          <w:i/>
          <w:lang w:eastAsia="cs-CZ"/>
        </w:rPr>
        <w:t>Hlasování a usnesení</w:t>
      </w:r>
    </w:p>
    <w:p w14:paraId="367672DC" w14:textId="77777777" w:rsidR="0018098E" w:rsidRPr="000025C2" w:rsidRDefault="0018098E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0025C2">
        <w:rPr>
          <w:rFonts w:ascii="Arial" w:eastAsia="Times New Roman" w:hAnsi="Arial" w:cs="Arial"/>
          <w:lang w:eastAsia="cs-CZ"/>
        </w:rPr>
        <w:t>Předkladatel návrhu usnesení je povinen dbát o maximální stručnost, věcnost,</w:t>
      </w:r>
      <w:r w:rsidRPr="000025C2">
        <w:rPr>
          <w:rFonts w:ascii="Arial" w:eastAsia="Times New Roman" w:hAnsi="Arial" w:cs="Arial"/>
          <w:lang w:eastAsia="cs-CZ"/>
        </w:rPr>
        <w:br/>
        <w:t>určitost a srozumitelnost předkládaného návrhu.</w:t>
      </w:r>
    </w:p>
    <w:p w14:paraId="792122E2" w14:textId="77777777" w:rsidR="0018098E" w:rsidRDefault="0018098E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Před každým hlasováním </w:t>
      </w:r>
      <w:r>
        <w:rPr>
          <w:rFonts w:ascii="Arial" w:eastAsia="Times New Roman" w:hAnsi="Arial" w:cs="Arial"/>
          <w:lang w:eastAsia="cs-CZ"/>
        </w:rPr>
        <w:t>předsedající</w:t>
      </w:r>
      <w:r w:rsidRPr="00BC50BA">
        <w:rPr>
          <w:rFonts w:ascii="Arial" w:eastAsia="Times New Roman" w:hAnsi="Arial" w:cs="Arial"/>
          <w:lang w:eastAsia="cs-CZ"/>
        </w:rPr>
        <w:t xml:space="preserve"> vždy ověřuje aktuální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 xml:space="preserve">usnášeníschopnost shromáždění členů. Zjištěný údaj se uvede v zápisu z </w:t>
      </w:r>
      <w:r>
        <w:rPr>
          <w:rFonts w:ascii="Arial" w:eastAsia="Times New Roman" w:hAnsi="Arial" w:cs="Arial"/>
          <w:lang w:eastAsia="cs-CZ"/>
        </w:rPr>
        <w:t xml:space="preserve">jednání </w:t>
      </w:r>
      <w:r w:rsidRPr="00BC50BA">
        <w:rPr>
          <w:rFonts w:ascii="Arial" w:eastAsia="Times New Roman" w:hAnsi="Arial" w:cs="Arial"/>
          <w:lang w:eastAsia="cs-CZ"/>
        </w:rPr>
        <w:t>shromáždění členů.</w:t>
      </w:r>
    </w:p>
    <w:p w14:paraId="07442474" w14:textId="77777777" w:rsidR="0018098E" w:rsidRPr="000025C2" w:rsidRDefault="0018098E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lastRenderedPageBreak/>
        <w:t xml:space="preserve">Před zahájením hlasování </w:t>
      </w:r>
      <w:r>
        <w:rPr>
          <w:rFonts w:ascii="Arial" w:eastAsia="Times New Roman" w:hAnsi="Arial" w:cs="Arial"/>
          <w:lang w:eastAsia="cs-CZ"/>
        </w:rPr>
        <w:t>předseda</w:t>
      </w:r>
      <w:r w:rsidRPr="00BC50BA">
        <w:rPr>
          <w:rFonts w:ascii="Arial" w:eastAsia="Times New Roman" w:hAnsi="Arial" w:cs="Arial"/>
          <w:lang w:eastAsia="cs-CZ"/>
        </w:rPr>
        <w:t>jící seznámí shromáždění členů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 </w:t>
      </w:r>
      <w:r w:rsidRPr="00BC50BA">
        <w:rPr>
          <w:rFonts w:ascii="Arial" w:eastAsia="Times New Roman" w:hAnsi="Arial" w:cs="Arial"/>
          <w:lang w:eastAsia="cs-CZ"/>
        </w:rPr>
        <w:t>předmětem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hlasování a přečte doslovné znění navrhovaného usnesení.</w:t>
      </w:r>
    </w:p>
    <w:p w14:paraId="5C371C6D" w14:textId="77777777" w:rsidR="0018098E" w:rsidRPr="000025C2" w:rsidRDefault="0018098E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>Shromáždění členů hlasuje zpravidla v</w:t>
      </w:r>
      <w:r>
        <w:rPr>
          <w:rFonts w:ascii="Arial" w:eastAsia="Times New Roman" w:hAnsi="Arial" w:cs="Arial"/>
          <w:lang w:eastAsia="cs-CZ"/>
        </w:rPr>
        <w:t>eřejně</w:t>
      </w:r>
      <w:r w:rsidRPr="00BC50BA">
        <w:rPr>
          <w:rFonts w:ascii="Arial" w:eastAsia="Times New Roman" w:hAnsi="Arial" w:cs="Arial"/>
          <w:lang w:eastAsia="cs-CZ"/>
        </w:rPr>
        <w:t>. O návrhu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hlasovat tajně rozhoduje v každém jednotlivém případě shromáždění členů bez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rozpravy.</w:t>
      </w:r>
    </w:p>
    <w:p w14:paraId="494A7AD5" w14:textId="6BAF1A18" w:rsidR="0018098E" w:rsidRPr="000025C2" w:rsidRDefault="0018098E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0025C2">
        <w:rPr>
          <w:rFonts w:ascii="Arial" w:eastAsia="Times New Roman" w:hAnsi="Arial" w:cs="Arial"/>
          <w:lang w:eastAsia="cs-CZ"/>
        </w:rPr>
        <w:t>Každý člen shromáždění členů hlasu</w:t>
      </w:r>
      <w:r w:rsidR="00BE2C22">
        <w:rPr>
          <w:rFonts w:ascii="Arial" w:eastAsia="Times New Roman" w:hAnsi="Arial" w:cs="Arial"/>
          <w:lang w:eastAsia="cs-CZ"/>
        </w:rPr>
        <w:t>je o předloženém návrhu osobně, případně může pověřit jiného řádného člena ACDZ, aby ho na shromáždění členů na základě plné moci zastupoval.</w:t>
      </w:r>
    </w:p>
    <w:p w14:paraId="4957132C" w14:textId="3788FABD" w:rsidR="0018098E" w:rsidRPr="000025C2" w:rsidRDefault="0018098E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Hlasování se provádí viditelným zvednutím ruky, popřípadě </w:t>
      </w:r>
      <w:r w:rsidR="00BE2C22">
        <w:rPr>
          <w:rFonts w:ascii="Arial" w:eastAsia="Times New Roman" w:hAnsi="Arial" w:cs="Arial"/>
          <w:lang w:eastAsia="cs-CZ"/>
        </w:rPr>
        <w:t xml:space="preserve">jiným dohodnutým způsobem </w:t>
      </w:r>
      <w:r w:rsidRPr="00BC50BA">
        <w:rPr>
          <w:rFonts w:ascii="Arial" w:eastAsia="Times New Roman" w:hAnsi="Arial" w:cs="Arial"/>
          <w:lang w:eastAsia="cs-CZ"/>
        </w:rPr>
        <w:t>elektronickým</w:t>
      </w:r>
      <w:r>
        <w:rPr>
          <w:rFonts w:ascii="Arial" w:eastAsia="Times New Roman" w:hAnsi="Arial" w:cs="Arial"/>
          <w:lang w:eastAsia="cs-CZ"/>
        </w:rPr>
        <w:t xml:space="preserve"> zařízením</w:t>
      </w:r>
    </w:p>
    <w:p w14:paraId="2C875800" w14:textId="77777777" w:rsidR="0018098E" w:rsidRPr="000025C2" w:rsidRDefault="0018098E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>V průběhu hlasování může shromáždění členů hlasovat „PRO“ návrh, „PROTI“ návrhu,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 xml:space="preserve">případně se „ZDRŽET“ hlasování. </w:t>
      </w:r>
      <w:r w:rsidRPr="000025C2">
        <w:rPr>
          <w:rFonts w:ascii="Arial" w:eastAsia="Times New Roman" w:hAnsi="Arial" w:cs="Arial"/>
          <w:lang w:eastAsia="cs-CZ"/>
        </w:rPr>
        <w:t>Veškeré údaje o všech hlasováních všech</w:t>
      </w:r>
      <w:r w:rsidRPr="000025C2">
        <w:rPr>
          <w:rFonts w:ascii="Arial" w:eastAsia="Times New Roman" w:hAnsi="Arial" w:cs="Arial"/>
          <w:lang w:eastAsia="cs-CZ"/>
        </w:rPr>
        <w:br/>
        <w:t>shromáždění členů se zaznamenávají do zápisu z jednání shromáždění členů.</w:t>
      </w:r>
    </w:p>
    <w:p w14:paraId="5F47C9BF" w14:textId="77777777" w:rsidR="0018098E" w:rsidRPr="000025C2" w:rsidRDefault="0018098E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>V případě předložení doplňujících návrhů, pozměňujících návrhů či protinávrhů</w:t>
      </w:r>
      <w:r w:rsidRPr="000025C2">
        <w:rPr>
          <w:rFonts w:ascii="Arial" w:eastAsia="Times New Roman" w:hAnsi="Arial" w:cs="Arial"/>
          <w:lang w:eastAsia="cs-CZ"/>
        </w:rPr>
        <w:br/>
      </w:r>
      <w:r w:rsidRPr="00BC50BA">
        <w:rPr>
          <w:rFonts w:ascii="Arial" w:eastAsia="Times New Roman" w:hAnsi="Arial" w:cs="Arial"/>
          <w:lang w:eastAsia="cs-CZ"/>
        </w:rPr>
        <w:t>(dále jen „alternativní návrhy“) hlasuje shromáždění členů nejprve o těchto</w:t>
      </w:r>
      <w:r w:rsidRPr="000025C2">
        <w:rPr>
          <w:rFonts w:ascii="Arial" w:eastAsia="Times New Roman" w:hAnsi="Arial" w:cs="Arial"/>
          <w:lang w:eastAsia="cs-CZ"/>
        </w:rPr>
        <w:br/>
      </w:r>
      <w:r w:rsidRPr="00BC50BA">
        <w:rPr>
          <w:rFonts w:ascii="Arial" w:eastAsia="Times New Roman" w:hAnsi="Arial" w:cs="Arial"/>
          <w:lang w:eastAsia="cs-CZ"/>
        </w:rPr>
        <w:t>alternativních návrzích. Bylo-li alternativních návrhů předloženo více, hlasuje</w:t>
      </w:r>
      <w:r w:rsidRPr="000025C2">
        <w:rPr>
          <w:rFonts w:ascii="Arial" w:eastAsia="Times New Roman" w:hAnsi="Arial" w:cs="Arial"/>
          <w:lang w:eastAsia="cs-CZ"/>
        </w:rPr>
        <w:br/>
      </w:r>
      <w:r w:rsidRPr="00BC50BA">
        <w:rPr>
          <w:rFonts w:ascii="Arial" w:eastAsia="Times New Roman" w:hAnsi="Arial" w:cs="Arial"/>
          <w:lang w:eastAsia="cs-CZ"/>
        </w:rPr>
        <w:t>o nich shromáždění členů v opačném pořadí, než v jakém byly podány.</w:t>
      </w:r>
    </w:p>
    <w:p w14:paraId="0B336B3F" w14:textId="5FB8DEF5" w:rsidR="003B0E29" w:rsidRPr="0018098E" w:rsidRDefault="0018098E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70614">
        <w:rPr>
          <w:rFonts w:ascii="Arial" w:eastAsia="Times New Roman" w:hAnsi="Arial" w:cs="Arial"/>
          <w:lang w:eastAsia="cs-CZ"/>
        </w:rPr>
        <w:t>Konečná formulace usnesení shromáždění členů musí vždy obsahově odpovídat</w:t>
      </w:r>
      <w:r w:rsidRPr="000025C2">
        <w:rPr>
          <w:rFonts w:ascii="Arial" w:eastAsia="Times New Roman" w:hAnsi="Arial" w:cs="Arial"/>
          <w:lang w:eastAsia="cs-CZ"/>
        </w:rPr>
        <w:br/>
      </w:r>
      <w:r w:rsidRPr="00870614">
        <w:rPr>
          <w:rFonts w:ascii="Arial" w:eastAsia="Times New Roman" w:hAnsi="Arial" w:cs="Arial"/>
          <w:lang w:eastAsia="cs-CZ"/>
        </w:rPr>
        <w:t>výsledkům jednání shromáždění členů.</w:t>
      </w:r>
      <w:r w:rsidR="00DB68A8">
        <w:rPr>
          <w:rFonts w:ascii="Arial" w:eastAsia="Times New Roman" w:hAnsi="Arial" w:cs="Arial"/>
          <w:lang w:eastAsia="cs-CZ"/>
        </w:rPr>
        <w:t xml:space="preserve"> </w:t>
      </w:r>
    </w:p>
    <w:p w14:paraId="36D56AC4" w14:textId="77777777" w:rsidR="00D70AB3" w:rsidRPr="000025C2" w:rsidRDefault="00D70AB3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0025C2">
        <w:rPr>
          <w:rFonts w:ascii="Arial" w:eastAsia="Times New Roman" w:hAnsi="Arial" w:cs="Arial"/>
          <w:lang w:eastAsia="cs-CZ"/>
        </w:rPr>
        <w:t>Je-li nějaké rozhodnutí orgánu ACDZ přijato, zaznamená se na žádost člena, který návrhu odporoval, jeho odchylný názor.</w:t>
      </w:r>
    </w:p>
    <w:p w14:paraId="346DB114" w14:textId="77777777" w:rsidR="00D70AB3" w:rsidRPr="000025C2" w:rsidRDefault="00D70AB3" w:rsidP="00C32314">
      <w:pPr>
        <w:pStyle w:val="Odstavecseseznamem"/>
        <w:numPr>
          <w:ilvl w:val="0"/>
          <w:numId w:val="14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0025C2">
        <w:rPr>
          <w:rFonts w:ascii="Arial" w:eastAsia="Times New Roman" w:hAnsi="Arial" w:cs="Arial"/>
          <w:lang w:eastAsia="cs-CZ"/>
        </w:rPr>
        <w:t>Je-li nějaký návrh přijat za neúčasti některého z členů orgánu, je tento člen oprávněn dozvědět se obsah rozhodnutí; toto právo je naplněno zpřístupněním zápisu z jednání orgánu.</w:t>
      </w:r>
    </w:p>
    <w:p w14:paraId="6F2F17DE" w14:textId="77777777" w:rsidR="00FB001D" w:rsidRPr="00BC50BA" w:rsidRDefault="00FB001D" w:rsidP="00870614">
      <w:pPr>
        <w:pStyle w:val="Odstavecseseznamem"/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</w:p>
    <w:p w14:paraId="531514A3" w14:textId="3AD72F1D" w:rsidR="001E62F6" w:rsidRDefault="00FB001D" w:rsidP="001E62F6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E10F8">
        <w:rPr>
          <w:rFonts w:ascii="Arial" w:eastAsia="Times New Roman" w:hAnsi="Arial" w:cs="Arial"/>
          <w:lang w:eastAsia="cs-CZ"/>
        </w:rPr>
        <w:t>Č</w:t>
      </w:r>
      <w:r w:rsidR="00DB68A8">
        <w:rPr>
          <w:rFonts w:ascii="Arial" w:eastAsia="Times New Roman" w:hAnsi="Arial" w:cs="Arial"/>
          <w:lang w:eastAsia="cs-CZ"/>
        </w:rPr>
        <w:t>l. 7</w:t>
      </w:r>
      <w:r w:rsidRPr="00DE10F8">
        <w:rPr>
          <w:rFonts w:ascii="Times New Roman" w:eastAsia="Times New Roman" w:hAnsi="Times New Roman" w:cs="Times New Roman"/>
          <w:lang w:eastAsia="cs-CZ"/>
        </w:rPr>
        <w:br/>
      </w:r>
      <w:r w:rsidRPr="00DE10F8">
        <w:rPr>
          <w:rFonts w:ascii="Arial" w:eastAsia="Times New Roman" w:hAnsi="Arial" w:cs="Arial"/>
          <w:b/>
          <w:lang w:eastAsia="cs-CZ"/>
        </w:rPr>
        <w:t xml:space="preserve">Ukončení </w:t>
      </w:r>
      <w:r w:rsidR="00B417FA">
        <w:rPr>
          <w:rFonts w:ascii="Arial" w:eastAsia="Times New Roman" w:hAnsi="Arial" w:cs="Arial"/>
          <w:b/>
          <w:lang w:eastAsia="cs-CZ"/>
        </w:rPr>
        <w:t>jednání</w:t>
      </w:r>
      <w:r w:rsidRPr="00DE10F8">
        <w:rPr>
          <w:rFonts w:ascii="Arial" w:eastAsia="Times New Roman" w:hAnsi="Arial" w:cs="Arial"/>
          <w:b/>
          <w:lang w:eastAsia="cs-CZ"/>
        </w:rPr>
        <w:t xml:space="preserve"> </w:t>
      </w:r>
      <w:r w:rsidR="003E603F" w:rsidRPr="00DE10F8">
        <w:rPr>
          <w:rFonts w:ascii="Arial" w:eastAsia="Times New Roman" w:hAnsi="Arial" w:cs="Arial"/>
          <w:b/>
          <w:lang w:eastAsia="cs-CZ"/>
        </w:rPr>
        <w:t>shromáždění členů</w:t>
      </w:r>
    </w:p>
    <w:p w14:paraId="10345131" w14:textId="3C1FF7A5" w:rsidR="001E62F6" w:rsidRPr="001E62F6" w:rsidRDefault="00FB001D" w:rsidP="00C32314">
      <w:pPr>
        <w:pStyle w:val="Odstavecseseznamem"/>
        <w:numPr>
          <w:ilvl w:val="0"/>
          <w:numId w:val="16"/>
        </w:numPr>
        <w:spacing w:after="120" w:line="240" w:lineRule="auto"/>
        <w:ind w:left="354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1E62F6">
        <w:rPr>
          <w:rFonts w:ascii="Arial" w:eastAsia="Times New Roman" w:hAnsi="Arial" w:cs="Arial"/>
          <w:lang w:eastAsia="cs-CZ"/>
        </w:rPr>
        <w:t xml:space="preserve">Byl-li pořad jednání probíhajícího </w:t>
      </w:r>
      <w:r w:rsidR="00B417FA" w:rsidRPr="001E62F6">
        <w:rPr>
          <w:rFonts w:ascii="Arial" w:eastAsia="Times New Roman" w:hAnsi="Arial" w:cs="Arial"/>
          <w:lang w:eastAsia="cs-CZ"/>
        </w:rPr>
        <w:t>jednání</w:t>
      </w:r>
      <w:r w:rsidRPr="001E62F6">
        <w:rPr>
          <w:rFonts w:ascii="Arial" w:eastAsia="Times New Roman" w:hAnsi="Arial" w:cs="Arial"/>
          <w:lang w:eastAsia="cs-CZ"/>
        </w:rPr>
        <w:t xml:space="preserve"> </w:t>
      </w:r>
      <w:r w:rsidR="003E603F" w:rsidRPr="001E62F6">
        <w:rPr>
          <w:rFonts w:ascii="Arial" w:eastAsia="Times New Roman" w:hAnsi="Arial" w:cs="Arial"/>
          <w:lang w:eastAsia="cs-CZ"/>
        </w:rPr>
        <w:t>shromáždění členů</w:t>
      </w:r>
      <w:r w:rsidRPr="001E62F6">
        <w:rPr>
          <w:rFonts w:ascii="Arial" w:eastAsia="Times New Roman" w:hAnsi="Arial" w:cs="Arial"/>
          <w:lang w:eastAsia="cs-CZ"/>
        </w:rPr>
        <w:t xml:space="preserve"> zcela vyčerpán</w:t>
      </w:r>
      <w:r w:rsidRPr="001E62F6">
        <w:rPr>
          <w:rFonts w:ascii="Times New Roman" w:eastAsia="Times New Roman" w:hAnsi="Times New Roman" w:cs="Times New Roman"/>
          <w:lang w:eastAsia="cs-CZ"/>
        </w:rPr>
        <w:br/>
      </w:r>
      <w:r w:rsidRPr="001E62F6">
        <w:rPr>
          <w:rFonts w:ascii="Arial" w:eastAsia="Times New Roman" w:hAnsi="Arial" w:cs="Arial"/>
          <w:lang w:eastAsia="cs-CZ"/>
        </w:rPr>
        <w:t xml:space="preserve">a nikdo se již nehlásí o slovo, ukončí </w:t>
      </w:r>
      <w:r w:rsidR="001E62F6">
        <w:rPr>
          <w:rFonts w:ascii="Arial" w:eastAsia="Times New Roman" w:hAnsi="Arial" w:cs="Arial"/>
          <w:lang w:eastAsia="cs-CZ"/>
        </w:rPr>
        <w:t>předsedající</w:t>
      </w:r>
      <w:r w:rsidRPr="001E62F6">
        <w:rPr>
          <w:rFonts w:ascii="Arial" w:eastAsia="Times New Roman" w:hAnsi="Arial" w:cs="Arial"/>
          <w:lang w:eastAsia="cs-CZ"/>
        </w:rPr>
        <w:t xml:space="preserve"> </w:t>
      </w:r>
      <w:r w:rsidR="00B417FA" w:rsidRPr="001E62F6">
        <w:rPr>
          <w:rFonts w:ascii="Arial" w:eastAsia="Times New Roman" w:hAnsi="Arial" w:cs="Arial"/>
          <w:lang w:eastAsia="cs-CZ"/>
        </w:rPr>
        <w:t>jednání</w:t>
      </w:r>
      <w:r w:rsidRPr="001E62F6">
        <w:rPr>
          <w:rFonts w:ascii="Arial" w:eastAsia="Times New Roman" w:hAnsi="Arial" w:cs="Arial"/>
          <w:lang w:eastAsia="cs-CZ"/>
        </w:rPr>
        <w:t xml:space="preserve"> </w:t>
      </w:r>
      <w:r w:rsidR="003E603F" w:rsidRPr="001E62F6">
        <w:rPr>
          <w:rFonts w:ascii="Arial" w:eastAsia="Times New Roman" w:hAnsi="Arial" w:cs="Arial"/>
          <w:lang w:eastAsia="cs-CZ"/>
        </w:rPr>
        <w:t>shromáždění členů</w:t>
      </w:r>
      <w:r w:rsidRPr="001E62F6">
        <w:rPr>
          <w:rFonts w:ascii="Arial" w:eastAsia="Times New Roman" w:hAnsi="Arial" w:cs="Arial"/>
          <w:lang w:eastAsia="cs-CZ"/>
        </w:rPr>
        <w:t>.</w:t>
      </w:r>
    </w:p>
    <w:p w14:paraId="0DDDCFDA" w14:textId="7DC2AAED" w:rsidR="00FB001D" w:rsidRDefault="001E62F6" w:rsidP="00DB68A8">
      <w:pPr>
        <w:pStyle w:val="Odstavecseseznamem"/>
        <w:numPr>
          <w:ilvl w:val="0"/>
          <w:numId w:val="16"/>
        </w:numPr>
        <w:spacing w:after="120" w:line="240" w:lineRule="auto"/>
        <w:ind w:left="354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Předsedající</w:t>
      </w:r>
      <w:r w:rsidR="00FB001D" w:rsidRPr="001E62F6">
        <w:rPr>
          <w:rFonts w:ascii="Arial" w:eastAsia="Times New Roman" w:hAnsi="Arial" w:cs="Arial"/>
          <w:lang w:eastAsia="cs-CZ"/>
        </w:rPr>
        <w:t xml:space="preserve"> rovněž ukončí </w:t>
      </w:r>
      <w:r w:rsidR="00B417FA" w:rsidRPr="001E62F6">
        <w:rPr>
          <w:rFonts w:ascii="Arial" w:eastAsia="Times New Roman" w:hAnsi="Arial" w:cs="Arial"/>
          <w:lang w:eastAsia="cs-CZ"/>
        </w:rPr>
        <w:t>jednání</w:t>
      </w:r>
      <w:r w:rsidR="00FB001D" w:rsidRPr="001E62F6">
        <w:rPr>
          <w:rFonts w:ascii="Arial" w:eastAsia="Times New Roman" w:hAnsi="Arial" w:cs="Arial"/>
          <w:lang w:eastAsia="cs-CZ"/>
        </w:rPr>
        <w:t xml:space="preserve"> </w:t>
      </w:r>
      <w:r w:rsidR="003E603F" w:rsidRPr="001E62F6">
        <w:rPr>
          <w:rFonts w:ascii="Arial" w:eastAsia="Times New Roman" w:hAnsi="Arial" w:cs="Arial"/>
          <w:lang w:eastAsia="cs-CZ"/>
        </w:rPr>
        <w:t>shromáždění členů</w:t>
      </w:r>
      <w:r w:rsidR="00FB001D" w:rsidRPr="001E62F6">
        <w:rPr>
          <w:rFonts w:ascii="Arial" w:eastAsia="Times New Roman" w:hAnsi="Arial" w:cs="Arial"/>
          <w:lang w:eastAsia="cs-CZ"/>
        </w:rPr>
        <w:t xml:space="preserve">, není-li v jeho průběhu přítomna nadpoloviční většina všech </w:t>
      </w:r>
      <w:r w:rsidR="00C32314">
        <w:rPr>
          <w:rFonts w:ascii="Arial" w:eastAsia="Times New Roman" w:hAnsi="Arial" w:cs="Arial"/>
          <w:lang w:eastAsia="cs-CZ"/>
        </w:rPr>
        <w:t xml:space="preserve">řádných </w:t>
      </w:r>
      <w:r w:rsidR="00FB001D" w:rsidRPr="001E62F6">
        <w:rPr>
          <w:rFonts w:ascii="Arial" w:eastAsia="Times New Roman" w:hAnsi="Arial" w:cs="Arial"/>
          <w:lang w:eastAsia="cs-CZ"/>
        </w:rPr>
        <w:t>členů</w:t>
      </w:r>
      <w:r w:rsidR="007951C7" w:rsidRPr="001E62F6">
        <w:rPr>
          <w:rFonts w:ascii="Arial" w:eastAsia="Times New Roman" w:hAnsi="Arial" w:cs="Arial"/>
          <w:lang w:eastAsia="cs-CZ"/>
        </w:rPr>
        <w:t xml:space="preserve"> </w:t>
      </w:r>
      <w:r w:rsidR="00C32314">
        <w:rPr>
          <w:rFonts w:ascii="Arial" w:eastAsia="Times New Roman" w:hAnsi="Arial" w:cs="Arial"/>
          <w:lang w:eastAsia="cs-CZ"/>
        </w:rPr>
        <w:t>ACDZ</w:t>
      </w:r>
      <w:r w:rsidR="00FB001D" w:rsidRPr="001E62F6">
        <w:rPr>
          <w:rFonts w:ascii="Arial" w:eastAsia="Times New Roman" w:hAnsi="Arial" w:cs="Arial"/>
          <w:lang w:eastAsia="cs-CZ"/>
        </w:rPr>
        <w:t>.</w:t>
      </w:r>
      <w:r w:rsidR="00C32314">
        <w:rPr>
          <w:rFonts w:ascii="Arial" w:eastAsia="Times New Roman" w:hAnsi="Arial" w:cs="Arial"/>
          <w:lang w:eastAsia="cs-CZ"/>
        </w:rPr>
        <w:t xml:space="preserve"> </w:t>
      </w:r>
      <w:r w:rsidR="00DB68A8">
        <w:rPr>
          <w:rFonts w:ascii="Arial" w:eastAsia="Times New Roman" w:hAnsi="Arial" w:cs="Arial"/>
          <w:lang w:eastAsia="cs-CZ"/>
        </w:rPr>
        <w:t xml:space="preserve">Nejsou-li v takovém případě projednány všechny body, svolá </w:t>
      </w:r>
      <w:r w:rsidR="00E24E9C">
        <w:rPr>
          <w:rFonts w:ascii="Arial" w:eastAsia="Times New Roman" w:hAnsi="Arial" w:cs="Arial"/>
          <w:lang w:eastAsia="cs-CZ"/>
        </w:rPr>
        <w:t>Výbor do</w:t>
      </w:r>
      <w:r w:rsidR="00C32314">
        <w:rPr>
          <w:rFonts w:ascii="Arial" w:eastAsia="Times New Roman" w:hAnsi="Arial" w:cs="Arial"/>
          <w:lang w:eastAsia="cs-CZ"/>
        </w:rPr>
        <w:t xml:space="preserve"> 60</w:t>
      </w:r>
      <w:r w:rsidR="00FB001D" w:rsidRPr="00C32314">
        <w:rPr>
          <w:rFonts w:ascii="Arial" w:eastAsia="Times New Roman" w:hAnsi="Arial" w:cs="Arial"/>
          <w:lang w:eastAsia="cs-CZ"/>
        </w:rPr>
        <w:t xml:space="preserve"> dnů poté náhradní </w:t>
      </w:r>
      <w:r w:rsidR="00B417FA" w:rsidRPr="00C32314">
        <w:rPr>
          <w:rFonts w:ascii="Arial" w:eastAsia="Times New Roman" w:hAnsi="Arial" w:cs="Arial"/>
          <w:lang w:eastAsia="cs-CZ"/>
        </w:rPr>
        <w:t>jednání</w:t>
      </w:r>
      <w:r w:rsidR="00FB001D" w:rsidRPr="00C32314">
        <w:rPr>
          <w:rFonts w:ascii="Arial" w:eastAsia="Times New Roman" w:hAnsi="Arial" w:cs="Arial"/>
          <w:lang w:eastAsia="cs-CZ"/>
        </w:rPr>
        <w:t>.</w:t>
      </w:r>
    </w:p>
    <w:p w14:paraId="0196B009" w14:textId="0CEBE76E" w:rsidR="00DB68A8" w:rsidRDefault="00DB68A8" w:rsidP="00DB68A8">
      <w:pPr>
        <w:pStyle w:val="Odstavecseseznamem"/>
        <w:spacing w:after="120" w:line="240" w:lineRule="auto"/>
        <w:ind w:left="354"/>
        <w:contextualSpacing w:val="0"/>
        <w:jc w:val="both"/>
        <w:rPr>
          <w:rFonts w:ascii="Arial" w:eastAsia="Times New Roman" w:hAnsi="Arial" w:cs="Arial"/>
          <w:lang w:eastAsia="cs-CZ"/>
        </w:rPr>
      </w:pPr>
    </w:p>
    <w:p w14:paraId="511A31DA" w14:textId="77777777" w:rsidR="00DB68A8" w:rsidRPr="001E62F6" w:rsidRDefault="00DB68A8" w:rsidP="00DB68A8">
      <w:pPr>
        <w:pStyle w:val="Odstavecseseznamem"/>
        <w:spacing w:after="120" w:line="240" w:lineRule="auto"/>
        <w:ind w:left="354"/>
        <w:contextualSpacing w:val="0"/>
        <w:jc w:val="both"/>
        <w:rPr>
          <w:rFonts w:ascii="Arial" w:eastAsia="Times New Roman" w:hAnsi="Arial" w:cs="Arial"/>
          <w:lang w:eastAsia="cs-CZ"/>
        </w:rPr>
      </w:pPr>
    </w:p>
    <w:p w14:paraId="316C3D79" w14:textId="38AC7D97" w:rsidR="001E62F6" w:rsidRDefault="00DB68A8" w:rsidP="001E62F6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Čl. 8</w:t>
      </w:r>
      <w:r w:rsidR="00FB001D" w:rsidRPr="00DE10F8">
        <w:rPr>
          <w:rFonts w:ascii="Times New Roman" w:eastAsia="Times New Roman" w:hAnsi="Times New Roman" w:cs="Times New Roman"/>
          <w:lang w:eastAsia="cs-CZ"/>
        </w:rPr>
        <w:br/>
      </w:r>
      <w:r w:rsidR="00FB001D" w:rsidRPr="00DE10F8">
        <w:rPr>
          <w:rFonts w:ascii="Arial" w:eastAsia="Times New Roman" w:hAnsi="Arial" w:cs="Arial"/>
          <w:b/>
          <w:lang w:eastAsia="cs-CZ"/>
        </w:rPr>
        <w:t xml:space="preserve">Zápis z </w:t>
      </w:r>
      <w:r w:rsidR="00B417FA">
        <w:rPr>
          <w:rFonts w:ascii="Arial" w:eastAsia="Times New Roman" w:hAnsi="Arial" w:cs="Arial"/>
          <w:b/>
          <w:lang w:eastAsia="cs-CZ"/>
        </w:rPr>
        <w:t>jednání</w:t>
      </w:r>
      <w:r w:rsidR="00FB001D" w:rsidRPr="00DE10F8">
        <w:rPr>
          <w:rFonts w:ascii="Arial" w:eastAsia="Times New Roman" w:hAnsi="Arial" w:cs="Arial"/>
          <w:b/>
          <w:lang w:eastAsia="cs-CZ"/>
        </w:rPr>
        <w:t xml:space="preserve"> </w:t>
      </w:r>
      <w:r w:rsidR="003E603F" w:rsidRPr="00DE10F8">
        <w:rPr>
          <w:rFonts w:ascii="Arial" w:eastAsia="Times New Roman" w:hAnsi="Arial" w:cs="Arial"/>
          <w:b/>
          <w:lang w:eastAsia="cs-CZ"/>
        </w:rPr>
        <w:t>shromáždění členů</w:t>
      </w:r>
    </w:p>
    <w:p w14:paraId="33EEEDFA" w14:textId="77777777" w:rsidR="00E24E9C" w:rsidRDefault="00FB001D" w:rsidP="00EC1AF3">
      <w:pPr>
        <w:pStyle w:val="Odstavecseseznamem"/>
        <w:numPr>
          <w:ilvl w:val="0"/>
          <w:numId w:val="22"/>
        </w:numPr>
        <w:spacing w:after="120" w:line="240" w:lineRule="auto"/>
        <w:ind w:left="354" w:hanging="357"/>
        <w:contextualSpacing w:val="0"/>
        <w:rPr>
          <w:rFonts w:ascii="Arial" w:eastAsia="Times New Roman" w:hAnsi="Arial" w:cs="Arial"/>
          <w:lang w:eastAsia="cs-CZ"/>
        </w:rPr>
      </w:pPr>
      <w:r w:rsidRPr="00E24E9C">
        <w:rPr>
          <w:rFonts w:ascii="Arial" w:eastAsia="Times New Roman" w:hAnsi="Arial" w:cs="Arial"/>
          <w:lang w:eastAsia="cs-CZ"/>
        </w:rPr>
        <w:t xml:space="preserve">O průběhu </w:t>
      </w:r>
      <w:r w:rsidR="00B417FA" w:rsidRPr="00E24E9C">
        <w:rPr>
          <w:rFonts w:ascii="Arial" w:eastAsia="Times New Roman" w:hAnsi="Arial" w:cs="Arial"/>
          <w:lang w:eastAsia="cs-CZ"/>
        </w:rPr>
        <w:t>jednání</w:t>
      </w:r>
      <w:r w:rsidRPr="00E24E9C">
        <w:rPr>
          <w:rFonts w:ascii="Arial" w:eastAsia="Times New Roman" w:hAnsi="Arial" w:cs="Arial"/>
          <w:lang w:eastAsia="cs-CZ"/>
        </w:rPr>
        <w:t xml:space="preserve"> </w:t>
      </w:r>
      <w:r w:rsidR="003E603F" w:rsidRPr="00E24E9C">
        <w:rPr>
          <w:rFonts w:ascii="Arial" w:eastAsia="Times New Roman" w:hAnsi="Arial" w:cs="Arial"/>
          <w:lang w:eastAsia="cs-CZ"/>
        </w:rPr>
        <w:t>shromáždění členů</w:t>
      </w:r>
      <w:r w:rsidRPr="00E24E9C">
        <w:rPr>
          <w:rFonts w:ascii="Arial" w:eastAsia="Times New Roman" w:hAnsi="Arial" w:cs="Arial"/>
          <w:lang w:eastAsia="cs-CZ"/>
        </w:rPr>
        <w:t xml:space="preserve"> se pořizuje zápis, který podepisuj</w:t>
      </w:r>
      <w:r w:rsidR="00451499" w:rsidRPr="00E24E9C">
        <w:rPr>
          <w:rFonts w:ascii="Arial" w:eastAsia="Times New Roman" w:hAnsi="Arial" w:cs="Arial"/>
          <w:lang w:eastAsia="cs-CZ"/>
        </w:rPr>
        <w:t xml:space="preserve">e zapisovatel, ověřovatel a předseda </w:t>
      </w:r>
      <w:r w:rsidRPr="00E24E9C">
        <w:rPr>
          <w:rFonts w:ascii="Arial" w:eastAsia="Times New Roman" w:hAnsi="Arial" w:cs="Arial"/>
          <w:lang w:eastAsia="cs-CZ"/>
        </w:rPr>
        <w:t>nebo místo</w:t>
      </w:r>
      <w:r w:rsidR="00451499" w:rsidRPr="00E24E9C">
        <w:rPr>
          <w:rFonts w:ascii="Arial" w:eastAsia="Times New Roman" w:hAnsi="Arial" w:cs="Arial"/>
          <w:lang w:eastAsia="cs-CZ"/>
        </w:rPr>
        <w:t>předseda Výboru.</w:t>
      </w:r>
      <w:r w:rsidRPr="00E24E9C">
        <w:rPr>
          <w:rFonts w:ascii="Arial" w:eastAsia="Times New Roman" w:hAnsi="Arial" w:cs="Arial"/>
          <w:lang w:eastAsia="cs-CZ"/>
        </w:rPr>
        <w:br/>
      </w:r>
    </w:p>
    <w:p w14:paraId="5FB8D1AB" w14:textId="3486D6E5" w:rsidR="00FB001D" w:rsidRPr="00E24E9C" w:rsidRDefault="00FB001D" w:rsidP="00EC1AF3">
      <w:pPr>
        <w:pStyle w:val="Odstavecseseznamem"/>
        <w:numPr>
          <w:ilvl w:val="0"/>
          <w:numId w:val="22"/>
        </w:numPr>
        <w:spacing w:after="120" w:line="240" w:lineRule="auto"/>
        <w:ind w:left="354" w:hanging="357"/>
        <w:contextualSpacing w:val="0"/>
        <w:rPr>
          <w:rFonts w:ascii="Arial" w:eastAsia="Times New Roman" w:hAnsi="Arial" w:cs="Arial"/>
          <w:lang w:eastAsia="cs-CZ"/>
        </w:rPr>
      </w:pPr>
      <w:r w:rsidRPr="00E24E9C">
        <w:rPr>
          <w:rFonts w:ascii="Arial" w:eastAsia="Times New Roman" w:hAnsi="Arial" w:cs="Arial"/>
          <w:lang w:eastAsia="cs-CZ"/>
        </w:rPr>
        <w:t xml:space="preserve">Do zápisu z </w:t>
      </w:r>
      <w:r w:rsidR="00B417FA" w:rsidRPr="00E24E9C">
        <w:rPr>
          <w:rFonts w:ascii="Arial" w:eastAsia="Times New Roman" w:hAnsi="Arial" w:cs="Arial"/>
          <w:lang w:eastAsia="cs-CZ"/>
        </w:rPr>
        <w:t>jednání</w:t>
      </w:r>
      <w:r w:rsidRPr="00E24E9C">
        <w:rPr>
          <w:rFonts w:ascii="Arial" w:eastAsia="Times New Roman" w:hAnsi="Arial" w:cs="Arial"/>
          <w:lang w:eastAsia="cs-CZ"/>
        </w:rPr>
        <w:t xml:space="preserve"> </w:t>
      </w:r>
      <w:r w:rsidR="003E603F" w:rsidRPr="00E24E9C">
        <w:rPr>
          <w:rFonts w:ascii="Arial" w:eastAsia="Times New Roman" w:hAnsi="Arial" w:cs="Arial"/>
          <w:lang w:eastAsia="cs-CZ"/>
        </w:rPr>
        <w:t>shromáždění členů</w:t>
      </w:r>
      <w:r w:rsidRPr="00E24E9C">
        <w:rPr>
          <w:rFonts w:ascii="Arial" w:eastAsia="Times New Roman" w:hAnsi="Arial" w:cs="Arial"/>
          <w:lang w:eastAsia="cs-CZ"/>
        </w:rPr>
        <w:t xml:space="preserve"> se vždy uvede:</w:t>
      </w:r>
      <w:r w:rsidRPr="00E24E9C">
        <w:rPr>
          <w:rFonts w:ascii="Arial" w:eastAsia="Times New Roman" w:hAnsi="Arial" w:cs="Arial"/>
          <w:lang w:eastAsia="cs-CZ"/>
        </w:rPr>
        <w:br/>
        <w:t xml:space="preserve">a) datum a místo </w:t>
      </w:r>
      <w:r w:rsidR="00B417FA" w:rsidRPr="00E24E9C">
        <w:rPr>
          <w:rFonts w:ascii="Arial" w:eastAsia="Times New Roman" w:hAnsi="Arial" w:cs="Arial"/>
          <w:lang w:eastAsia="cs-CZ"/>
        </w:rPr>
        <w:t>jednání</w:t>
      </w:r>
      <w:r w:rsidRPr="00E24E9C">
        <w:rPr>
          <w:rFonts w:ascii="Arial" w:eastAsia="Times New Roman" w:hAnsi="Arial" w:cs="Arial"/>
          <w:lang w:eastAsia="cs-CZ"/>
        </w:rPr>
        <w:br/>
        <w:t xml:space="preserve">b) přesný čas zahájení a přesný čas ukončení </w:t>
      </w:r>
      <w:r w:rsidR="00B417FA" w:rsidRPr="00E24E9C">
        <w:rPr>
          <w:rFonts w:ascii="Arial" w:eastAsia="Times New Roman" w:hAnsi="Arial" w:cs="Arial"/>
          <w:lang w:eastAsia="cs-CZ"/>
        </w:rPr>
        <w:t>jednání</w:t>
      </w:r>
      <w:r w:rsidRPr="00E24E9C">
        <w:rPr>
          <w:rFonts w:ascii="Arial" w:eastAsia="Times New Roman" w:hAnsi="Arial" w:cs="Arial"/>
          <w:lang w:eastAsia="cs-CZ"/>
        </w:rPr>
        <w:br/>
        <w:t xml:space="preserve">c) totožnost </w:t>
      </w:r>
      <w:r w:rsidR="00451499" w:rsidRPr="00E24E9C">
        <w:rPr>
          <w:rFonts w:ascii="Arial" w:eastAsia="Times New Roman" w:hAnsi="Arial" w:cs="Arial"/>
          <w:lang w:eastAsia="cs-CZ"/>
        </w:rPr>
        <w:t>předsedy</w:t>
      </w:r>
      <w:r w:rsidR="00770FCB" w:rsidRPr="00E24E9C">
        <w:rPr>
          <w:rFonts w:ascii="Arial" w:eastAsia="Times New Roman" w:hAnsi="Arial" w:cs="Arial"/>
          <w:lang w:eastAsia="cs-CZ"/>
        </w:rPr>
        <w:t xml:space="preserve"> Výboru</w:t>
      </w:r>
      <w:r w:rsidRPr="00E24E9C">
        <w:rPr>
          <w:rFonts w:ascii="Arial" w:eastAsia="Times New Roman" w:hAnsi="Arial" w:cs="Arial"/>
          <w:lang w:eastAsia="cs-CZ"/>
        </w:rPr>
        <w:br/>
        <w:t>d) totožnost zapisovatele</w:t>
      </w:r>
      <w:r w:rsidRPr="00E24E9C">
        <w:rPr>
          <w:rFonts w:ascii="Arial" w:eastAsia="Times New Roman" w:hAnsi="Arial" w:cs="Arial"/>
          <w:lang w:eastAsia="cs-CZ"/>
        </w:rPr>
        <w:br/>
        <w:t>e) totožnost ověřovatelů zápisu</w:t>
      </w:r>
      <w:r w:rsidRPr="00E24E9C">
        <w:rPr>
          <w:rFonts w:ascii="Arial" w:eastAsia="Times New Roman" w:hAnsi="Arial" w:cs="Arial"/>
          <w:lang w:eastAsia="cs-CZ"/>
        </w:rPr>
        <w:br/>
        <w:t xml:space="preserve">f) počet přítomných členů </w:t>
      </w:r>
      <w:r w:rsidR="003E603F" w:rsidRPr="00E24E9C">
        <w:rPr>
          <w:rFonts w:ascii="Arial" w:eastAsia="Times New Roman" w:hAnsi="Arial" w:cs="Arial"/>
          <w:lang w:eastAsia="cs-CZ"/>
        </w:rPr>
        <w:t>shromáždění členů</w:t>
      </w:r>
      <w:r w:rsidRPr="00E24E9C">
        <w:rPr>
          <w:rFonts w:ascii="Arial" w:eastAsia="Times New Roman" w:hAnsi="Arial" w:cs="Arial"/>
          <w:lang w:eastAsia="cs-CZ"/>
        </w:rPr>
        <w:t xml:space="preserve"> (včetně všech změn během </w:t>
      </w:r>
      <w:r w:rsidR="00B417FA" w:rsidRPr="00E24E9C">
        <w:rPr>
          <w:rFonts w:ascii="Arial" w:eastAsia="Times New Roman" w:hAnsi="Arial" w:cs="Arial"/>
          <w:lang w:eastAsia="cs-CZ"/>
        </w:rPr>
        <w:t>jednání</w:t>
      </w:r>
      <w:r w:rsidRPr="00E24E9C">
        <w:rPr>
          <w:rFonts w:ascii="Arial" w:eastAsia="Times New Roman" w:hAnsi="Arial" w:cs="Arial"/>
          <w:lang w:eastAsia="cs-CZ"/>
        </w:rPr>
        <w:t>)</w:t>
      </w:r>
      <w:r w:rsidRPr="00E24E9C">
        <w:rPr>
          <w:rFonts w:ascii="Arial" w:eastAsia="Times New Roman" w:hAnsi="Arial" w:cs="Arial"/>
          <w:lang w:eastAsia="cs-CZ"/>
        </w:rPr>
        <w:br/>
        <w:t xml:space="preserve">g) totožnost omluvených a neomluvených členů </w:t>
      </w:r>
      <w:r w:rsidR="003E603F" w:rsidRPr="00E24E9C">
        <w:rPr>
          <w:rFonts w:ascii="Arial" w:eastAsia="Times New Roman" w:hAnsi="Arial" w:cs="Arial"/>
          <w:lang w:eastAsia="cs-CZ"/>
        </w:rPr>
        <w:t>shromáždění členů</w:t>
      </w:r>
      <w:r w:rsidRPr="00E24E9C">
        <w:rPr>
          <w:rFonts w:ascii="Arial" w:eastAsia="Times New Roman" w:hAnsi="Arial" w:cs="Arial"/>
          <w:lang w:eastAsia="cs-CZ"/>
        </w:rPr>
        <w:br/>
        <w:t xml:space="preserve">h) schválený program jednání </w:t>
      </w:r>
      <w:r w:rsidR="003E603F" w:rsidRPr="00E24E9C">
        <w:rPr>
          <w:rFonts w:ascii="Arial" w:eastAsia="Times New Roman" w:hAnsi="Arial" w:cs="Arial"/>
          <w:lang w:eastAsia="cs-CZ"/>
        </w:rPr>
        <w:t>shromáždění členů</w:t>
      </w:r>
      <w:r w:rsidRPr="00E24E9C">
        <w:rPr>
          <w:rFonts w:ascii="Arial" w:eastAsia="Times New Roman" w:hAnsi="Arial" w:cs="Arial"/>
          <w:lang w:eastAsia="cs-CZ"/>
        </w:rPr>
        <w:br/>
      </w:r>
      <w:r w:rsidRPr="00E24E9C">
        <w:rPr>
          <w:rFonts w:ascii="Arial" w:eastAsia="Times New Roman" w:hAnsi="Arial" w:cs="Arial"/>
          <w:lang w:eastAsia="cs-CZ"/>
        </w:rPr>
        <w:lastRenderedPageBreak/>
        <w:t>i) stručný průběh rozpravy včetně základní informace o vystupujících</w:t>
      </w:r>
      <w:r w:rsidRPr="00E24E9C">
        <w:rPr>
          <w:rFonts w:ascii="Arial" w:eastAsia="Times New Roman" w:hAnsi="Arial" w:cs="Arial"/>
          <w:lang w:eastAsia="cs-CZ"/>
        </w:rPr>
        <w:br/>
        <w:t>j) kompletní výčet podaných návrhů na usnesení</w:t>
      </w:r>
      <w:r w:rsidRPr="00E24E9C">
        <w:rPr>
          <w:rFonts w:ascii="Arial" w:eastAsia="Times New Roman" w:hAnsi="Arial" w:cs="Arial"/>
          <w:lang w:eastAsia="cs-CZ"/>
        </w:rPr>
        <w:br/>
        <w:t>k) průběh a výsledky hlasování</w:t>
      </w:r>
      <w:r w:rsidRPr="00E24E9C">
        <w:rPr>
          <w:rFonts w:ascii="Arial" w:eastAsia="Times New Roman" w:hAnsi="Arial" w:cs="Arial"/>
          <w:lang w:eastAsia="cs-CZ"/>
        </w:rPr>
        <w:br/>
        <w:t>l) schválená znění všech přijatých usnesení včetně jejich číselných označení</w:t>
      </w:r>
      <w:r w:rsidRPr="00E24E9C">
        <w:rPr>
          <w:rFonts w:ascii="Arial" w:eastAsia="Times New Roman" w:hAnsi="Arial" w:cs="Arial"/>
          <w:lang w:eastAsia="cs-CZ"/>
        </w:rPr>
        <w:br/>
        <w:t>m) výčet všech oznámení o střetu zájmů</w:t>
      </w:r>
      <w:r w:rsidRPr="00E24E9C">
        <w:rPr>
          <w:rFonts w:ascii="Arial" w:eastAsia="Times New Roman" w:hAnsi="Arial" w:cs="Arial"/>
          <w:lang w:eastAsia="cs-CZ"/>
        </w:rPr>
        <w:br/>
        <w:t>n) datum pořízení zápisu.</w:t>
      </w:r>
      <w:r w:rsidRPr="00E24E9C">
        <w:rPr>
          <w:rFonts w:ascii="Arial" w:eastAsia="Times New Roman" w:hAnsi="Arial" w:cs="Arial"/>
          <w:lang w:eastAsia="cs-CZ"/>
        </w:rPr>
        <w:br/>
      </w:r>
    </w:p>
    <w:p w14:paraId="505063BD" w14:textId="5BCA8A29" w:rsidR="00451499" w:rsidRPr="001E62F6" w:rsidRDefault="00FB001D" w:rsidP="002E7BB4">
      <w:pPr>
        <w:pStyle w:val="Odstavecseseznamem"/>
        <w:numPr>
          <w:ilvl w:val="0"/>
          <w:numId w:val="22"/>
        </w:numPr>
        <w:spacing w:after="120" w:line="240" w:lineRule="auto"/>
        <w:ind w:left="354" w:hanging="357"/>
        <w:contextualSpacing w:val="0"/>
        <w:rPr>
          <w:rFonts w:ascii="Arial" w:eastAsia="Times New Roman" w:hAnsi="Arial" w:cs="Arial"/>
          <w:lang w:eastAsia="cs-CZ"/>
        </w:rPr>
      </w:pPr>
      <w:r w:rsidRPr="001E62F6">
        <w:rPr>
          <w:rFonts w:ascii="Arial" w:eastAsia="Times New Roman" w:hAnsi="Arial" w:cs="Arial"/>
          <w:lang w:eastAsia="cs-CZ"/>
        </w:rPr>
        <w:t xml:space="preserve">Zápis z </w:t>
      </w:r>
      <w:r w:rsidR="00B417FA" w:rsidRPr="001E62F6">
        <w:rPr>
          <w:rFonts w:ascii="Arial" w:eastAsia="Times New Roman" w:hAnsi="Arial" w:cs="Arial"/>
          <w:lang w:eastAsia="cs-CZ"/>
        </w:rPr>
        <w:t>jednání</w:t>
      </w:r>
      <w:r w:rsidRPr="001E62F6">
        <w:rPr>
          <w:rFonts w:ascii="Arial" w:eastAsia="Times New Roman" w:hAnsi="Arial" w:cs="Arial"/>
          <w:lang w:eastAsia="cs-CZ"/>
        </w:rPr>
        <w:t xml:space="preserve"> </w:t>
      </w:r>
      <w:r w:rsidR="003E603F" w:rsidRPr="001E62F6">
        <w:rPr>
          <w:rFonts w:ascii="Arial" w:eastAsia="Times New Roman" w:hAnsi="Arial" w:cs="Arial"/>
          <w:lang w:eastAsia="cs-CZ"/>
        </w:rPr>
        <w:t>shromáždění členů</w:t>
      </w:r>
      <w:r w:rsidRPr="001E62F6">
        <w:rPr>
          <w:rFonts w:ascii="Arial" w:eastAsia="Times New Roman" w:hAnsi="Arial" w:cs="Arial"/>
          <w:lang w:eastAsia="cs-CZ"/>
        </w:rPr>
        <w:t xml:space="preserve"> se vyhotovuje nejpozději do 10 dnů po</w:t>
      </w:r>
      <w:r w:rsidR="000946E5">
        <w:rPr>
          <w:rFonts w:ascii="Arial" w:eastAsia="Times New Roman" w:hAnsi="Arial" w:cs="Arial"/>
          <w:lang w:eastAsia="cs-CZ"/>
        </w:rPr>
        <w:t xml:space="preserve"> </w:t>
      </w:r>
      <w:r w:rsidRPr="001E62F6">
        <w:rPr>
          <w:rFonts w:ascii="Arial" w:eastAsia="Times New Roman" w:hAnsi="Arial" w:cs="Arial"/>
          <w:lang w:eastAsia="cs-CZ"/>
        </w:rPr>
        <w:t xml:space="preserve">skončení </w:t>
      </w:r>
      <w:r w:rsidR="00B417FA" w:rsidRPr="001E62F6">
        <w:rPr>
          <w:rFonts w:ascii="Arial" w:eastAsia="Times New Roman" w:hAnsi="Arial" w:cs="Arial"/>
          <w:lang w:eastAsia="cs-CZ"/>
        </w:rPr>
        <w:t>jednání</w:t>
      </w:r>
      <w:r w:rsidRPr="001E62F6">
        <w:rPr>
          <w:rFonts w:ascii="Arial" w:eastAsia="Times New Roman" w:hAnsi="Arial" w:cs="Arial"/>
          <w:lang w:eastAsia="cs-CZ"/>
        </w:rPr>
        <w:t xml:space="preserve"> a je uložen </w:t>
      </w:r>
      <w:r w:rsidR="00451499" w:rsidRPr="001E62F6">
        <w:rPr>
          <w:rFonts w:ascii="Arial" w:eastAsia="Times New Roman" w:hAnsi="Arial" w:cs="Arial"/>
          <w:lang w:eastAsia="cs-CZ"/>
        </w:rPr>
        <w:t>u předsedy Výboru</w:t>
      </w:r>
      <w:r w:rsidRPr="001E62F6">
        <w:rPr>
          <w:rFonts w:ascii="Arial" w:eastAsia="Times New Roman" w:hAnsi="Arial" w:cs="Arial"/>
          <w:lang w:eastAsia="cs-CZ"/>
        </w:rPr>
        <w:t xml:space="preserve"> k nahlédnutí. </w:t>
      </w:r>
      <w:r w:rsidR="00451499" w:rsidRPr="001E62F6">
        <w:rPr>
          <w:rFonts w:ascii="Arial" w:eastAsia="Times New Roman" w:hAnsi="Arial" w:cs="Arial"/>
          <w:lang w:eastAsia="cs-CZ"/>
        </w:rPr>
        <w:t>Kopie zápisu je uvedena na sdíleném úložišti ACDZ</w:t>
      </w:r>
      <w:r w:rsidRPr="001E62F6">
        <w:rPr>
          <w:rFonts w:ascii="Arial" w:eastAsia="Times New Roman" w:hAnsi="Arial" w:cs="Arial"/>
          <w:lang w:eastAsia="cs-CZ"/>
        </w:rPr>
        <w:t>.</w:t>
      </w:r>
      <w:r w:rsidR="001E62F6" w:rsidRPr="002E7BB4">
        <w:rPr>
          <w:rFonts w:ascii="Arial" w:eastAsia="Times New Roman" w:hAnsi="Arial" w:cs="Arial"/>
          <w:lang w:eastAsia="cs-CZ"/>
        </w:rPr>
        <w:t xml:space="preserve"> </w:t>
      </w:r>
      <w:r w:rsidRPr="001E62F6">
        <w:rPr>
          <w:rFonts w:ascii="Arial" w:eastAsia="Times New Roman" w:hAnsi="Arial" w:cs="Arial"/>
          <w:lang w:eastAsia="cs-CZ"/>
        </w:rPr>
        <w:t xml:space="preserve">Nedílnou součástí zápisu je prezenční listina z příslušného </w:t>
      </w:r>
      <w:r w:rsidR="00B417FA" w:rsidRPr="001E62F6">
        <w:rPr>
          <w:rFonts w:ascii="Arial" w:eastAsia="Times New Roman" w:hAnsi="Arial" w:cs="Arial"/>
          <w:lang w:eastAsia="cs-CZ"/>
        </w:rPr>
        <w:t>jednání</w:t>
      </w:r>
      <w:r w:rsidR="001E62F6">
        <w:rPr>
          <w:rFonts w:ascii="Arial" w:eastAsia="Times New Roman" w:hAnsi="Arial" w:cs="Arial"/>
          <w:lang w:eastAsia="cs-CZ"/>
        </w:rPr>
        <w:t xml:space="preserve"> </w:t>
      </w:r>
      <w:r w:rsidR="003E603F" w:rsidRPr="001E62F6">
        <w:rPr>
          <w:rFonts w:ascii="Arial" w:eastAsia="Times New Roman" w:hAnsi="Arial" w:cs="Arial"/>
          <w:lang w:eastAsia="cs-CZ"/>
        </w:rPr>
        <w:t>shromáždění členů</w:t>
      </w:r>
      <w:r w:rsidRPr="001E62F6">
        <w:rPr>
          <w:rFonts w:ascii="Arial" w:eastAsia="Times New Roman" w:hAnsi="Arial" w:cs="Arial"/>
          <w:lang w:eastAsia="cs-CZ"/>
        </w:rPr>
        <w:t xml:space="preserve">. </w:t>
      </w:r>
    </w:p>
    <w:p w14:paraId="370F229A" w14:textId="0423266F" w:rsidR="00451499" w:rsidRDefault="00FB001D" w:rsidP="002E7BB4">
      <w:pPr>
        <w:pStyle w:val="Odstavecseseznamem"/>
        <w:numPr>
          <w:ilvl w:val="0"/>
          <w:numId w:val="22"/>
        </w:numPr>
        <w:spacing w:after="120" w:line="240" w:lineRule="auto"/>
        <w:ind w:left="354" w:hanging="357"/>
        <w:contextualSpacing w:val="0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Samostatnou přílohou zápisu je </w:t>
      </w:r>
      <w:r w:rsidR="00451499">
        <w:rPr>
          <w:rFonts w:ascii="Arial" w:eastAsia="Times New Roman" w:hAnsi="Arial" w:cs="Arial"/>
          <w:lang w:eastAsia="cs-CZ"/>
        </w:rPr>
        <w:t>pozvánka na shromáždění členů</w:t>
      </w:r>
      <w:r w:rsidR="000946E5">
        <w:rPr>
          <w:rFonts w:ascii="Arial" w:eastAsia="Times New Roman" w:hAnsi="Arial" w:cs="Arial"/>
          <w:lang w:eastAsia="cs-CZ"/>
        </w:rPr>
        <w:t>.</w:t>
      </w:r>
    </w:p>
    <w:p w14:paraId="5AAF38B9" w14:textId="3CD2F7DF" w:rsidR="00FB001D" w:rsidRDefault="001E62F6" w:rsidP="002E7BB4">
      <w:pPr>
        <w:pStyle w:val="Odstavecseseznamem"/>
        <w:numPr>
          <w:ilvl w:val="0"/>
          <w:numId w:val="22"/>
        </w:numPr>
        <w:spacing w:after="120" w:line="240" w:lineRule="auto"/>
        <w:ind w:left="354" w:hanging="357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 </w:t>
      </w:r>
      <w:r w:rsidR="00FB001D" w:rsidRPr="00BC50BA">
        <w:rPr>
          <w:rFonts w:ascii="Arial" w:eastAsia="Times New Roman" w:hAnsi="Arial" w:cs="Arial"/>
          <w:lang w:eastAsia="cs-CZ"/>
        </w:rPr>
        <w:t xml:space="preserve">případných námitkách členů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="00FB001D" w:rsidRPr="00BC50BA">
        <w:rPr>
          <w:rFonts w:ascii="Arial" w:eastAsia="Times New Roman" w:hAnsi="Arial" w:cs="Arial"/>
          <w:lang w:eastAsia="cs-CZ"/>
        </w:rPr>
        <w:t xml:space="preserve"> (popř. ověřovatelů zápisu) proti</w:t>
      </w:r>
      <w:r w:rsidR="00FB001D" w:rsidRPr="002E7BB4">
        <w:rPr>
          <w:rFonts w:ascii="Arial" w:eastAsia="Times New Roman" w:hAnsi="Arial" w:cs="Arial"/>
          <w:lang w:eastAsia="cs-CZ"/>
        </w:rPr>
        <w:br/>
      </w:r>
      <w:r w:rsidR="00FB001D" w:rsidRPr="00BC50BA">
        <w:rPr>
          <w:rFonts w:ascii="Arial" w:eastAsia="Times New Roman" w:hAnsi="Arial" w:cs="Arial"/>
          <w:lang w:eastAsia="cs-CZ"/>
        </w:rPr>
        <w:t xml:space="preserve">zápisu z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="00FB001D" w:rsidRPr="00BC50BA">
        <w:rPr>
          <w:rFonts w:ascii="Arial" w:eastAsia="Times New Roman" w:hAnsi="Arial" w:cs="Arial"/>
          <w:lang w:eastAsia="cs-CZ"/>
        </w:rPr>
        <w:t xml:space="preserve">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="00FB001D" w:rsidRPr="00BC50BA">
        <w:rPr>
          <w:rFonts w:ascii="Arial" w:eastAsia="Times New Roman" w:hAnsi="Arial" w:cs="Arial"/>
          <w:lang w:eastAsia="cs-CZ"/>
        </w:rPr>
        <w:t xml:space="preserve"> rozhodne na svém nejbližším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="000946E5">
        <w:rPr>
          <w:rFonts w:ascii="Arial" w:eastAsia="Times New Roman" w:hAnsi="Arial" w:cs="Arial"/>
          <w:lang w:eastAsia="cs-CZ"/>
        </w:rPr>
        <w:t xml:space="preserve"> s</w:t>
      </w:r>
      <w:r w:rsidR="003E603F" w:rsidRPr="00BC50BA">
        <w:rPr>
          <w:rFonts w:ascii="Arial" w:eastAsia="Times New Roman" w:hAnsi="Arial" w:cs="Arial"/>
          <w:lang w:eastAsia="cs-CZ"/>
        </w:rPr>
        <w:t>hromáždění členů</w:t>
      </w:r>
      <w:r w:rsidR="00451499">
        <w:rPr>
          <w:rFonts w:ascii="Arial" w:eastAsia="Times New Roman" w:hAnsi="Arial" w:cs="Arial"/>
          <w:lang w:eastAsia="cs-CZ"/>
        </w:rPr>
        <w:t xml:space="preserve"> </w:t>
      </w:r>
    </w:p>
    <w:p w14:paraId="047C0CD1" w14:textId="77777777" w:rsidR="00D55861" w:rsidRPr="002E7BB4" w:rsidRDefault="00D55861" w:rsidP="00D55861">
      <w:pPr>
        <w:pStyle w:val="Odstavecseseznamem"/>
        <w:spacing w:after="120" w:line="240" w:lineRule="auto"/>
        <w:ind w:left="354"/>
        <w:contextualSpacing w:val="0"/>
        <w:rPr>
          <w:rFonts w:ascii="Arial" w:eastAsia="Times New Roman" w:hAnsi="Arial" w:cs="Arial"/>
          <w:lang w:eastAsia="cs-CZ"/>
        </w:rPr>
      </w:pPr>
    </w:p>
    <w:p w14:paraId="13C30CE9" w14:textId="62AAB322" w:rsidR="00D55861" w:rsidRDefault="00D55861" w:rsidP="00D55861">
      <w:pPr>
        <w:pStyle w:val="Odstavecseseznamem"/>
        <w:spacing w:after="120" w:line="240" w:lineRule="auto"/>
        <w:ind w:left="354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Čl. 9</w:t>
      </w:r>
      <w:r w:rsidRPr="00D55861">
        <w:rPr>
          <w:rFonts w:ascii="Arial" w:hAnsi="Arial" w:cs="Arial"/>
        </w:rPr>
        <w:br/>
      </w:r>
      <w:r w:rsidRPr="00D55861">
        <w:rPr>
          <w:rFonts w:ascii="Arial" w:hAnsi="Arial" w:cs="Arial"/>
          <w:b/>
        </w:rPr>
        <w:t>Distanční hlasování</w:t>
      </w:r>
    </w:p>
    <w:p w14:paraId="6D38821D" w14:textId="4CB2156C" w:rsidR="00D55861" w:rsidRPr="00D55861" w:rsidRDefault="00D55861" w:rsidP="00D55861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Distanční elektronické hlasování Shromáždění</w:t>
      </w:r>
      <w:r w:rsidRPr="00D55861">
        <w:rPr>
          <w:rFonts w:ascii="Arial" w:hAnsi="Arial" w:cs="Arial"/>
        </w:rPr>
        <w:t xml:space="preserve"> ACDZ lze použít, pokud je zabezpečeno, že elektronické</w:t>
      </w:r>
      <w:r>
        <w:rPr>
          <w:rFonts w:ascii="Arial" w:hAnsi="Arial" w:cs="Arial"/>
        </w:rPr>
        <w:t xml:space="preserve"> hlasování je</w:t>
      </w:r>
      <w:r w:rsidRPr="00D55861">
        <w:rPr>
          <w:rFonts w:ascii="Arial" w:hAnsi="Arial" w:cs="Arial"/>
        </w:rPr>
        <w:t xml:space="preserve"> přímé, rovné, tajné a průkazné.</w:t>
      </w:r>
    </w:p>
    <w:p w14:paraId="28EAB59B" w14:textId="30AEF473" w:rsidR="00D55861" w:rsidRPr="00D55861" w:rsidRDefault="00D55861" w:rsidP="00D55861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lang w:eastAsia="cs-CZ"/>
        </w:rPr>
      </w:pPr>
      <w:r w:rsidRPr="00D55861">
        <w:rPr>
          <w:rFonts w:ascii="Arial" w:hAnsi="Arial" w:cs="Arial"/>
        </w:rPr>
        <w:t>Konkrét</w:t>
      </w:r>
      <w:r>
        <w:rPr>
          <w:rFonts w:ascii="Arial" w:hAnsi="Arial" w:cs="Arial"/>
        </w:rPr>
        <w:t>ní způsob provedení elektronického</w:t>
      </w:r>
      <w:r w:rsidRPr="00D55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hlasování</w:t>
      </w:r>
      <w:r w:rsidRPr="00D55861">
        <w:rPr>
          <w:rFonts w:ascii="Arial" w:hAnsi="Arial" w:cs="Arial"/>
        </w:rPr>
        <w:t xml:space="preserve"> stanoví předem výbor ACDZ.</w:t>
      </w:r>
    </w:p>
    <w:p w14:paraId="0F1FF5B0" w14:textId="1210010F" w:rsidR="00FB001D" w:rsidRPr="00D55861" w:rsidRDefault="00D55861" w:rsidP="00D55861">
      <w:pPr>
        <w:pStyle w:val="Odstavecseseznamem"/>
        <w:numPr>
          <w:ilvl w:val="0"/>
          <w:numId w:val="41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lang w:eastAsia="cs-CZ"/>
        </w:rPr>
      </w:pPr>
      <w:r w:rsidRPr="00D55861">
        <w:rPr>
          <w:rFonts w:ascii="Arial" w:hAnsi="Arial" w:cs="Arial"/>
        </w:rPr>
        <w:t xml:space="preserve">Výbor ACDZ vypracuje „Postup přípravy a konání </w:t>
      </w:r>
      <w:r>
        <w:rPr>
          <w:rFonts w:ascii="Arial" w:hAnsi="Arial" w:cs="Arial"/>
        </w:rPr>
        <w:t>distančního hlasování</w:t>
      </w:r>
      <w:r w:rsidRPr="00D55861">
        <w:rPr>
          <w:rFonts w:ascii="Arial" w:hAnsi="Arial" w:cs="Arial"/>
        </w:rPr>
        <w:t>“.</w:t>
      </w:r>
      <w:r w:rsidR="00FB001D" w:rsidRPr="00D55861">
        <w:rPr>
          <w:rFonts w:ascii="Arial" w:eastAsia="Times New Roman" w:hAnsi="Arial" w:cs="Arial"/>
          <w:lang w:eastAsia="cs-CZ"/>
        </w:rPr>
        <w:br/>
      </w:r>
    </w:p>
    <w:p w14:paraId="58212AAA" w14:textId="509FBF91" w:rsidR="00DE10F8" w:rsidRPr="00DE10F8" w:rsidRDefault="00D55861" w:rsidP="002E7BB4">
      <w:pPr>
        <w:pStyle w:val="Odstavecseseznamem"/>
        <w:spacing w:after="120" w:line="240" w:lineRule="auto"/>
        <w:ind w:left="354"/>
        <w:contextualSpacing w:val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Čl. 10</w:t>
      </w:r>
      <w:r w:rsidR="00FB001D" w:rsidRPr="002E7BB4">
        <w:rPr>
          <w:rFonts w:ascii="Arial" w:eastAsia="Times New Roman" w:hAnsi="Arial" w:cs="Arial"/>
          <w:lang w:eastAsia="cs-CZ"/>
        </w:rPr>
        <w:br/>
      </w:r>
      <w:r w:rsidR="00FB001D" w:rsidRPr="002E7BB4">
        <w:rPr>
          <w:rFonts w:ascii="Arial" w:eastAsia="Times New Roman" w:hAnsi="Arial" w:cs="Arial"/>
          <w:b/>
          <w:lang w:eastAsia="cs-CZ"/>
        </w:rPr>
        <w:t xml:space="preserve">Kontrola plnění usnesení </w:t>
      </w:r>
      <w:r w:rsidR="000946E5">
        <w:rPr>
          <w:rFonts w:ascii="Arial" w:eastAsia="Times New Roman" w:hAnsi="Arial" w:cs="Arial"/>
          <w:b/>
          <w:lang w:eastAsia="cs-CZ"/>
        </w:rPr>
        <w:t>S</w:t>
      </w:r>
      <w:r w:rsidR="003E603F" w:rsidRPr="002E7BB4">
        <w:rPr>
          <w:rFonts w:ascii="Arial" w:eastAsia="Times New Roman" w:hAnsi="Arial" w:cs="Arial"/>
          <w:b/>
          <w:lang w:eastAsia="cs-CZ"/>
        </w:rPr>
        <w:t>hromáždění členů</w:t>
      </w:r>
    </w:p>
    <w:p w14:paraId="0487B712" w14:textId="77777777" w:rsidR="001E62F6" w:rsidRDefault="00FB001D" w:rsidP="002E7BB4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Kontrolu plnění usnesení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Pr="00BC50BA">
        <w:rPr>
          <w:rFonts w:ascii="Arial" w:eastAsia="Times New Roman" w:hAnsi="Arial" w:cs="Arial"/>
          <w:lang w:eastAsia="cs-CZ"/>
        </w:rPr>
        <w:t xml:space="preserve"> zabezpečuje </w:t>
      </w:r>
      <w:r w:rsidR="00DE10F8">
        <w:rPr>
          <w:rFonts w:ascii="Arial" w:eastAsia="Times New Roman" w:hAnsi="Arial" w:cs="Arial"/>
          <w:lang w:eastAsia="cs-CZ"/>
        </w:rPr>
        <w:t>dozorčí rada ACDZ</w:t>
      </w:r>
      <w:r w:rsidRPr="00BC50BA">
        <w:rPr>
          <w:rFonts w:ascii="Arial" w:eastAsia="Times New Roman" w:hAnsi="Arial" w:cs="Arial"/>
          <w:lang w:eastAsia="cs-CZ"/>
        </w:rPr>
        <w:t xml:space="preserve">. </w:t>
      </w:r>
    </w:p>
    <w:p w14:paraId="0B6EB1C6" w14:textId="6586D27A" w:rsidR="00FB001D" w:rsidRPr="00BC50BA" w:rsidRDefault="00FB001D" w:rsidP="002E7BB4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>Písemnou</w:t>
      </w:r>
      <w:r w:rsidR="00DE10F8"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 xml:space="preserve">výstupní zprávu o své činnosti podává </w:t>
      </w:r>
      <w:r w:rsidR="001E62F6">
        <w:rPr>
          <w:rFonts w:ascii="Arial" w:eastAsia="Times New Roman" w:hAnsi="Arial" w:cs="Arial"/>
          <w:lang w:eastAsia="cs-CZ"/>
        </w:rPr>
        <w:t>dozorčí rada ACDZ</w:t>
      </w:r>
      <w:r w:rsidRPr="00BC50BA">
        <w:rPr>
          <w:rFonts w:ascii="Arial" w:eastAsia="Times New Roman" w:hAnsi="Arial" w:cs="Arial"/>
          <w:lang w:eastAsia="cs-CZ"/>
        </w:rPr>
        <w:t xml:space="preserve"> pravidelně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Pr="00BC50BA">
        <w:rPr>
          <w:rFonts w:ascii="Arial" w:eastAsia="Times New Roman" w:hAnsi="Arial" w:cs="Arial"/>
          <w:lang w:eastAsia="cs-CZ"/>
        </w:rPr>
        <w:t xml:space="preserve"> na</w:t>
      </w:r>
      <w:r w:rsidR="00DE10F8"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 xml:space="preserve">každém jeho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Pr="00BC50BA">
        <w:rPr>
          <w:rFonts w:ascii="Arial" w:eastAsia="Times New Roman" w:hAnsi="Arial" w:cs="Arial"/>
          <w:lang w:eastAsia="cs-CZ"/>
        </w:rPr>
        <w:t>.</w:t>
      </w:r>
      <w:r w:rsidRPr="002E7BB4">
        <w:rPr>
          <w:rFonts w:ascii="Arial" w:eastAsia="Times New Roman" w:hAnsi="Arial" w:cs="Arial"/>
          <w:lang w:eastAsia="cs-CZ"/>
        </w:rPr>
        <w:br/>
      </w:r>
    </w:p>
    <w:p w14:paraId="057AEE3B" w14:textId="320D44E4" w:rsidR="001E62F6" w:rsidRPr="002E7BB4" w:rsidRDefault="00D55861" w:rsidP="002E7BB4">
      <w:pPr>
        <w:pStyle w:val="Odstavecseseznamem"/>
        <w:spacing w:after="120" w:line="240" w:lineRule="auto"/>
        <w:ind w:left="354"/>
        <w:contextualSpacing w:val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Čl. 11</w:t>
      </w:r>
      <w:r w:rsidR="00FB001D" w:rsidRPr="002E7BB4">
        <w:rPr>
          <w:rFonts w:ascii="Arial" w:eastAsia="Times New Roman" w:hAnsi="Arial" w:cs="Arial"/>
          <w:lang w:eastAsia="cs-CZ"/>
        </w:rPr>
        <w:br/>
      </w:r>
      <w:r w:rsidR="00FB001D" w:rsidRPr="002E7BB4">
        <w:rPr>
          <w:rFonts w:ascii="Arial" w:eastAsia="Times New Roman" w:hAnsi="Arial" w:cs="Arial"/>
          <w:b/>
          <w:lang w:eastAsia="cs-CZ"/>
        </w:rPr>
        <w:t>Závěrečná ustanovení</w:t>
      </w:r>
      <w:r w:rsidR="0099171D">
        <w:rPr>
          <w:rFonts w:ascii="Arial" w:eastAsia="Times New Roman" w:hAnsi="Arial" w:cs="Arial"/>
          <w:b/>
          <w:lang w:eastAsia="cs-CZ"/>
        </w:rPr>
        <w:t xml:space="preserve"> k </w:t>
      </w:r>
      <w:r w:rsidR="000946E5">
        <w:rPr>
          <w:rFonts w:ascii="Arial" w:eastAsia="Times New Roman" w:hAnsi="Arial" w:cs="Arial"/>
          <w:b/>
          <w:lang w:eastAsia="cs-CZ"/>
        </w:rPr>
        <w:t>jednání S</w:t>
      </w:r>
      <w:r w:rsidR="0099171D">
        <w:rPr>
          <w:rFonts w:ascii="Arial" w:eastAsia="Times New Roman" w:hAnsi="Arial" w:cs="Arial"/>
          <w:b/>
          <w:lang w:eastAsia="cs-CZ"/>
        </w:rPr>
        <w:t>hromáždění členů</w:t>
      </w:r>
    </w:p>
    <w:p w14:paraId="39B0B662" w14:textId="77777777" w:rsidR="001E62F6" w:rsidRPr="002E7BB4" w:rsidRDefault="00FB001D" w:rsidP="002E7BB4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Nastane-li v průběhu </w:t>
      </w:r>
      <w:r w:rsidR="00B417FA">
        <w:rPr>
          <w:rFonts w:ascii="Arial" w:eastAsia="Times New Roman" w:hAnsi="Arial" w:cs="Arial"/>
          <w:lang w:eastAsia="cs-CZ"/>
        </w:rPr>
        <w:t>jednání</w:t>
      </w:r>
      <w:r w:rsidRPr="00BC50BA">
        <w:rPr>
          <w:rFonts w:ascii="Arial" w:eastAsia="Times New Roman" w:hAnsi="Arial" w:cs="Arial"/>
          <w:lang w:eastAsia="cs-CZ"/>
        </w:rPr>
        <w:t xml:space="preserve">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Pr="00BC50BA">
        <w:rPr>
          <w:rFonts w:ascii="Arial" w:eastAsia="Times New Roman" w:hAnsi="Arial" w:cs="Arial"/>
          <w:lang w:eastAsia="cs-CZ"/>
        </w:rPr>
        <w:t xml:space="preserve"> situace, která není jednacím řádem, rozhodne o způsobu jejího řešení</w:t>
      </w:r>
      <w:r w:rsidR="00DE10F8">
        <w:rPr>
          <w:rFonts w:ascii="Arial" w:eastAsia="Times New Roman" w:hAnsi="Arial" w:cs="Arial"/>
          <w:lang w:eastAsia="cs-CZ"/>
        </w:rPr>
        <w:t xml:space="preserve">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Pr="00BC50BA">
        <w:rPr>
          <w:rFonts w:ascii="Arial" w:eastAsia="Times New Roman" w:hAnsi="Arial" w:cs="Arial"/>
          <w:lang w:eastAsia="cs-CZ"/>
        </w:rPr>
        <w:t>.</w:t>
      </w:r>
    </w:p>
    <w:p w14:paraId="352ADE9D" w14:textId="41AFCEFE" w:rsidR="001E62F6" w:rsidRPr="002E7BB4" w:rsidRDefault="00FB001D" w:rsidP="00E24E9C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Od postupu stanoveného jednacím řádem se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Pr="00BC50BA">
        <w:rPr>
          <w:rFonts w:ascii="Arial" w:eastAsia="Times New Roman" w:hAnsi="Arial" w:cs="Arial"/>
          <w:lang w:eastAsia="cs-CZ"/>
        </w:rPr>
        <w:t xml:space="preserve"> může</w:t>
      </w:r>
      <w:r w:rsidR="0099171D"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odchýlit, jsou-li splněny podmínky obecné zákonnosti a byl-li takový postup</w:t>
      </w:r>
      <w:r w:rsidR="0099171D"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 xml:space="preserve">schválen nadpoloviční většinou hlasů všech členů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Pr="00BC50BA">
        <w:rPr>
          <w:rFonts w:ascii="Arial" w:eastAsia="Times New Roman" w:hAnsi="Arial" w:cs="Arial"/>
          <w:lang w:eastAsia="cs-CZ"/>
        </w:rPr>
        <w:t xml:space="preserve"> či faktickým</w:t>
      </w:r>
      <w:r w:rsidR="0099171D"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 xml:space="preserve">jednáním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Pr="00BC50BA">
        <w:rPr>
          <w:rFonts w:ascii="Arial" w:eastAsia="Times New Roman" w:hAnsi="Arial" w:cs="Arial"/>
          <w:lang w:eastAsia="cs-CZ"/>
        </w:rPr>
        <w:t xml:space="preserve"> bez uplatnění námitek člena </w:t>
      </w:r>
      <w:r w:rsidR="003E603F" w:rsidRPr="00BC50BA">
        <w:rPr>
          <w:rFonts w:ascii="Arial" w:eastAsia="Times New Roman" w:hAnsi="Arial" w:cs="Arial"/>
          <w:lang w:eastAsia="cs-CZ"/>
        </w:rPr>
        <w:t>shromáždění členů</w:t>
      </w:r>
      <w:r w:rsidRPr="00BC50BA">
        <w:rPr>
          <w:rFonts w:ascii="Arial" w:eastAsia="Times New Roman" w:hAnsi="Arial" w:cs="Arial"/>
          <w:lang w:eastAsia="cs-CZ"/>
        </w:rPr>
        <w:t>. Platnost</w:t>
      </w:r>
      <w:r w:rsidR="00DE10F8"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a účinnost jednacího řádu tím není dotčena.</w:t>
      </w:r>
    </w:p>
    <w:p w14:paraId="05AC7DE5" w14:textId="77777777" w:rsidR="0048550C" w:rsidRDefault="0048550C" w:rsidP="002E7BB4">
      <w:pPr>
        <w:spacing w:after="120" w:line="240" w:lineRule="auto"/>
        <w:ind w:left="-3"/>
        <w:rPr>
          <w:rFonts w:ascii="Arial" w:eastAsia="Times New Roman" w:hAnsi="Arial" w:cs="Arial"/>
          <w:lang w:eastAsia="cs-CZ"/>
        </w:rPr>
      </w:pPr>
    </w:p>
    <w:p w14:paraId="7D9F5606" w14:textId="77777777" w:rsidR="00522644" w:rsidRDefault="00522644" w:rsidP="00522644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72782341" w14:textId="6B525309" w:rsidR="00522644" w:rsidRDefault="00522644" w:rsidP="00522644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Oddíl B</w:t>
      </w:r>
    </w:p>
    <w:p w14:paraId="7660CBD9" w14:textId="61D53579" w:rsidR="00723A20" w:rsidRDefault="00522644" w:rsidP="0052264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JEDNACÍ ŘÁD</w:t>
      </w:r>
      <w:r w:rsidR="00723A20">
        <w:rPr>
          <w:rFonts w:ascii="Arial" w:eastAsia="Times New Roman" w:hAnsi="Arial" w:cs="Arial"/>
          <w:b/>
          <w:lang w:eastAsia="cs-CZ"/>
        </w:rPr>
        <w:t xml:space="preserve"> SEKCÍ</w:t>
      </w:r>
    </w:p>
    <w:p w14:paraId="05ED59EC" w14:textId="15542BB6" w:rsidR="00522644" w:rsidRDefault="00522644" w:rsidP="0052264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33D220C" w14:textId="77777777" w:rsidR="00723A20" w:rsidRDefault="00723A20" w:rsidP="00723A20">
      <w:pPr>
        <w:tabs>
          <w:tab w:val="num" w:pos="1134"/>
        </w:tabs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FB001D">
        <w:rPr>
          <w:rFonts w:ascii="Arial" w:eastAsia="Times New Roman" w:hAnsi="Arial" w:cs="Arial"/>
          <w:lang w:eastAsia="cs-CZ"/>
        </w:rPr>
        <w:t>Čl. 1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0B502883" w14:textId="3111F554" w:rsidR="00723A20" w:rsidRDefault="00723A20" w:rsidP="00723A20">
      <w:pPr>
        <w:tabs>
          <w:tab w:val="num" w:pos="1134"/>
        </w:tabs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E914A2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Svolání </w:t>
      </w:r>
      <w:r>
        <w:rPr>
          <w:rFonts w:ascii="Arial" w:eastAsia="Times New Roman" w:hAnsi="Arial" w:cs="Arial"/>
          <w:b/>
          <w:u w:val="single"/>
          <w:lang w:eastAsia="cs-CZ"/>
        </w:rPr>
        <w:t>jednání</w:t>
      </w:r>
      <w:r w:rsidRPr="00E914A2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 w:rsidR="000D1D9B">
        <w:rPr>
          <w:rFonts w:ascii="Arial" w:eastAsia="Times New Roman" w:hAnsi="Arial" w:cs="Arial"/>
          <w:b/>
          <w:u w:val="single"/>
          <w:lang w:eastAsia="cs-CZ"/>
        </w:rPr>
        <w:t>sekcí/sekce</w:t>
      </w:r>
      <w:r w:rsidRPr="00E914A2">
        <w:rPr>
          <w:rFonts w:ascii="Arial" w:eastAsia="Times New Roman" w:hAnsi="Arial" w:cs="Arial"/>
          <w:lang w:eastAsia="cs-CZ"/>
        </w:rPr>
        <w:br/>
      </w:r>
    </w:p>
    <w:p w14:paraId="20C25530" w14:textId="741BCEC0" w:rsidR="00FF016B" w:rsidRPr="000355BF" w:rsidRDefault="00FF016B" w:rsidP="00DF1755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rPr>
          <w:rFonts w:ascii="Arial" w:eastAsia="Times New Roman" w:hAnsi="Arial" w:cs="Arial"/>
          <w:strike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Jednání </w:t>
      </w:r>
      <w:r w:rsidR="00DF1755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ekcí (zdravotní i sociální) se probíhá minimálně 2x ročně</w:t>
      </w:r>
      <w:r w:rsidR="00E24E9C">
        <w:rPr>
          <w:rFonts w:ascii="Arial" w:eastAsia="Times New Roman" w:hAnsi="Arial" w:cs="Arial"/>
          <w:lang w:eastAsia="cs-CZ"/>
        </w:rPr>
        <w:t>.</w:t>
      </w:r>
    </w:p>
    <w:p w14:paraId="70BE4ED4" w14:textId="1C678FA7" w:rsidR="00FF016B" w:rsidRPr="003F527D" w:rsidRDefault="00726BE7" w:rsidP="00E24E9C">
      <w:pPr>
        <w:pStyle w:val="Odstavecseseznamem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highlight w:val="yellow"/>
          <w:lang w:eastAsia="cs-CZ"/>
        </w:rPr>
      </w:pPr>
      <w:proofErr w:type="spellStart"/>
      <w:ins w:id="5" w:author="Jan Mácha" w:date="2022-10-31T10:55:00Z">
        <w:r>
          <w:rPr>
            <w:rFonts w:ascii="Arial" w:eastAsia="Times New Roman" w:hAnsi="Arial" w:cs="Arial"/>
            <w:highlight w:val="yellow"/>
            <w:lang w:eastAsia="cs-CZ"/>
          </w:rPr>
          <w:t>A</w:t>
        </w:r>
      </w:ins>
      <w:commentRangeStart w:id="6"/>
      <w:r w:rsidR="00617CE8" w:rsidRPr="003F527D">
        <w:rPr>
          <w:rFonts w:ascii="Arial" w:eastAsia="Times New Roman" w:hAnsi="Arial" w:cs="Arial"/>
          <w:highlight w:val="yellow"/>
          <w:lang w:eastAsia="cs-CZ"/>
        </w:rPr>
        <w:t>Jednání</w:t>
      </w:r>
      <w:proofErr w:type="spellEnd"/>
      <w:r w:rsidR="00617CE8" w:rsidRPr="003F527D">
        <w:rPr>
          <w:rFonts w:ascii="Arial" w:eastAsia="Times New Roman" w:hAnsi="Arial" w:cs="Arial"/>
          <w:highlight w:val="yellow"/>
          <w:lang w:eastAsia="cs-CZ"/>
        </w:rPr>
        <w:t xml:space="preserve"> sekcí/sekce </w:t>
      </w:r>
      <w:r w:rsidR="00FF016B" w:rsidRPr="003F527D">
        <w:rPr>
          <w:rFonts w:ascii="Arial" w:eastAsia="Times New Roman" w:hAnsi="Arial" w:cs="Arial"/>
          <w:highlight w:val="yellow"/>
          <w:lang w:eastAsia="cs-CZ"/>
        </w:rPr>
        <w:t xml:space="preserve">probíhá </w:t>
      </w:r>
      <w:r w:rsidR="00DF1755" w:rsidRPr="003F527D">
        <w:rPr>
          <w:rFonts w:ascii="Arial" w:eastAsia="Times New Roman" w:hAnsi="Arial" w:cs="Arial"/>
          <w:highlight w:val="yellow"/>
          <w:lang w:eastAsia="cs-CZ"/>
        </w:rPr>
        <w:t>společně</w:t>
      </w:r>
      <w:r w:rsidR="00804433" w:rsidRPr="003F527D">
        <w:rPr>
          <w:rFonts w:ascii="Arial" w:eastAsia="Times New Roman" w:hAnsi="Arial" w:cs="Arial"/>
          <w:highlight w:val="yellow"/>
          <w:lang w:eastAsia="cs-CZ"/>
        </w:rPr>
        <w:t>. P</w:t>
      </w:r>
      <w:r w:rsidR="00FF016B" w:rsidRPr="003F527D">
        <w:rPr>
          <w:rFonts w:ascii="Arial" w:eastAsia="Times New Roman" w:hAnsi="Arial" w:cs="Arial"/>
          <w:highlight w:val="yellow"/>
          <w:lang w:eastAsia="cs-CZ"/>
        </w:rPr>
        <w:t xml:space="preserve">okud je potřeba projednat témata, která </w:t>
      </w:r>
      <w:r w:rsidR="00804433" w:rsidRPr="003F527D">
        <w:rPr>
          <w:rFonts w:ascii="Arial" w:eastAsia="Times New Roman" w:hAnsi="Arial" w:cs="Arial"/>
          <w:highlight w:val="yellow"/>
          <w:lang w:eastAsia="cs-CZ"/>
        </w:rPr>
        <w:t>se výhradně týkají činnost</w:t>
      </w:r>
      <w:r w:rsidR="00FF016B" w:rsidRPr="003F527D">
        <w:rPr>
          <w:rFonts w:ascii="Arial" w:eastAsia="Times New Roman" w:hAnsi="Arial" w:cs="Arial"/>
          <w:highlight w:val="yellow"/>
          <w:lang w:eastAsia="cs-CZ"/>
        </w:rPr>
        <w:t>i jedné nebo druhé sekce, je dané sekci v programu jednání vyhrazen separátní čas</w:t>
      </w:r>
      <w:r w:rsidR="00804433" w:rsidRPr="003F527D">
        <w:rPr>
          <w:rFonts w:ascii="Arial" w:eastAsia="Times New Roman" w:hAnsi="Arial" w:cs="Arial"/>
          <w:highlight w:val="yellow"/>
          <w:lang w:eastAsia="cs-CZ"/>
        </w:rPr>
        <w:t>, případně je svoláno samostatné jednání dané sekce.</w:t>
      </w:r>
    </w:p>
    <w:p w14:paraId="26B5DE3C" w14:textId="7F1D2FC9" w:rsidR="003F527D" w:rsidRPr="003F527D" w:rsidDel="00281512" w:rsidRDefault="00D8184B" w:rsidP="003F527D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rPr>
          <w:del w:id="7" w:author="Jan Mácha" w:date="2022-10-31T11:45:00Z"/>
          <w:rFonts w:ascii="Arial" w:eastAsia="Times New Roman" w:hAnsi="Arial" w:cs="Arial"/>
          <w:highlight w:val="yellow"/>
          <w:lang w:eastAsia="cs-CZ"/>
        </w:rPr>
      </w:pPr>
      <w:proofErr w:type="spellStart"/>
      <w:ins w:id="8" w:author="Jan Mácha" w:date="2022-11-01T08:33:00Z">
        <w:r>
          <w:rPr>
            <w:rFonts w:ascii="Arial" w:eastAsia="Times New Roman" w:hAnsi="Arial" w:cs="Arial"/>
            <w:highlight w:val="yellow"/>
            <w:lang w:eastAsia="cs-CZ"/>
          </w:rPr>
          <w:t>B</w:t>
        </w:r>
      </w:ins>
      <w:del w:id="9" w:author="Jan Mácha" w:date="2022-10-31T11:45:00Z">
        <w:r w:rsidR="003F527D" w:rsidRPr="003F527D" w:rsidDel="00281512">
          <w:rPr>
            <w:rFonts w:ascii="Arial" w:eastAsia="Times New Roman" w:hAnsi="Arial" w:cs="Arial"/>
            <w:highlight w:val="yellow"/>
            <w:lang w:eastAsia="cs-CZ"/>
          </w:rPr>
          <w:delText xml:space="preserve">Jednání sekcí/sekce může probíhat společně, odděleně či část jednání může být společná a část oddělená v návaznosti na témata, která se mají projednávat. </w:delText>
        </w:r>
        <w:commentRangeEnd w:id="6"/>
        <w:r w:rsidR="003F527D" w:rsidDel="00281512">
          <w:rPr>
            <w:rStyle w:val="Odkaznakoment"/>
          </w:rPr>
          <w:commentReference w:id="6"/>
        </w:r>
      </w:del>
    </w:p>
    <w:p w14:paraId="1D2EF0B3" w14:textId="49081CFE" w:rsidR="00723A20" w:rsidRPr="00FF016B" w:rsidRDefault="00723A20" w:rsidP="003F527D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FF016B">
        <w:rPr>
          <w:rFonts w:ascii="Arial" w:eastAsia="Times New Roman" w:hAnsi="Arial" w:cs="Arial"/>
          <w:lang w:eastAsia="cs-CZ"/>
        </w:rPr>
        <w:t>Jednání</w:t>
      </w:r>
      <w:proofErr w:type="spellEnd"/>
      <w:r w:rsidRPr="00FF016B">
        <w:rPr>
          <w:rFonts w:ascii="Arial" w:eastAsia="Times New Roman" w:hAnsi="Arial" w:cs="Arial"/>
          <w:lang w:eastAsia="cs-CZ"/>
        </w:rPr>
        <w:t xml:space="preserve"> s</w:t>
      </w:r>
      <w:bookmarkStart w:id="10" w:name="_GoBack"/>
      <w:bookmarkEnd w:id="10"/>
      <w:r w:rsidRPr="00FF016B">
        <w:rPr>
          <w:rFonts w:ascii="Arial" w:eastAsia="Times New Roman" w:hAnsi="Arial" w:cs="Arial"/>
          <w:lang w:eastAsia="cs-CZ"/>
        </w:rPr>
        <w:t xml:space="preserve">volává předseda nebo </w:t>
      </w:r>
      <w:r w:rsidR="00DF1755">
        <w:rPr>
          <w:rFonts w:ascii="Arial" w:eastAsia="Times New Roman" w:hAnsi="Arial" w:cs="Arial"/>
          <w:lang w:eastAsia="cs-CZ"/>
        </w:rPr>
        <w:t>místopředseda Výboru</w:t>
      </w:r>
      <w:r w:rsidRPr="00FF016B">
        <w:rPr>
          <w:rFonts w:ascii="Arial" w:eastAsia="Times New Roman" w:hAnsi="Arial" w:cs="Arial"/>
          <w:lang w:eastAsia="cs-CZ"/>
        </w:rPr>
        <w:t xml:space="preserve">. </w:t>
      </w:r>
    </w:p>
    <w:p w14:paraId="2CD4C4F7" w14:textId="212A7E97" w:rsidR="00723A20" w:rsidRDefault="00DF1755" w:rsidP="003F527D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Jednání sekcí</w:t>
      </w:r>
      <w:r w:rsidR="00617CE8">
        <w:rPr>
          <w:rFonts w:ascii="Arial" w:eastAsia="Times New Roman" w:hAnsi="Arial" w:cs="Arial"/>
          <w:lang w:eastAsia="cs-CZ"/>
        </w:rPr>
        <w:t xml:space="preserve">/sekce </w:t>
      </w:r>
      <w:r w:rsidR="00723A20" w:rsidRPr="00E914A2">
        <w:rPr>
          <w:rFonts w:ascii="Arial" w:eastAsia="Times New Roman" w:hAnsi="Arial" w:cs="Arial"/>
          <w:lang w:eastAsia="cs-CZ"/>
        </w:rPr>
        <w:t xml:space="preserve">je </w:t>
      </w:r>
      <w:r w:rsidR="00723A20" w:rsidRPr="00E914A2">
        <w:rPr>
          <w:rFonts w:ascii="Arial" w:eastAsia="Times New Roman" w:hAnsi="Arial" w:cs="Arial"/>
          <w:b/>
          <w:lang w:eastAsia="cs-CZ"/>
        </w:rPr>
        <w:t xml:space="preserve">svoláno písemnou nebo elektronickou pozvánkou </w:t>
      </w:r>
      <w:r w:rsidR="000D1D9B">
        <w:rPr>
          <w:rFonts w:ascii="Arial" w:eastAsia="Times New Roman" w:hAnsi="Arial" w:cs="Arial"/>
          <w:b/>
          <w:lang w:eastAsia="cs-CZ"/>
        </w:rPr>
        <w:t>r</w:t>
      </w:r>
      <w:r w:rsidR="00723A20" w:rsidRPr="00E914A2">
        <w:rPr>
          <w:rFonts w:ascii="Arial" w:eastAsia="Times New Roman" w:hAnsi="Arial" w:cs="Arial"/>
          <w:b/>
          <w:lang w:eastAsia="cs-CZ"/>
        </w:rPr>
        <w:t xml:space="preserve">ozeslanou na adresy </w:t>
      </w:r>
      <w:r w:rsidR="000D1D9B" w:rsidRPr="00E914A2">
        <w:rPr>
          <w:rFonts w:ascii="Arial" w:eastAsia="Times New Roman" w:hAnsi="Arial" w:cs="Arial"/>
          <w:b/>
          <w:lang w:eastAsia="cs-CZ"/>
        </w:rPr>
        <w:t>na adresy</w:t>
      </w:r>
      <w:r w:rsidR="000D1D9B">
        <w:rPr>
          <w:rFonts w:ascii="Arial" w:eastAsia="Times New Roman" w:hAnsi="Arial" w:cs="Arial"/>
          <w:b/>
          <w:lang w:eastAsia="cs-CZ"/>
        </w:rPr>
        <w:t xml:space="preserve"> statutárních zástupců, či na adresy jimi pověřených osob,</w:t>
      </w:r>
      <w:r w:rsidR="000D1D9B" w:rsidRPr="00E914A2">
        <w:rPr>
          <w:rFonts w:ascii="Arial" w:eastAsia="Times New Roman" w:hAnsi="Arial" w:cs="Arial"/>
          <w:b/>
          <w:lang w:eastAsia="cs-CZ"/>
        </w:rPr>
        <w:t xml:space="preserve"> </w:t>
      </w:r>
      <w:r w:rsidR="00723A20" w:rsidRPr="00E914A2">
        <w:rPr>
          <w:rFonts w:ascii="Arial" w:eastAsia="Times New Roman" w:hAnsi="Arial" w:cs="Arial"/>
          <w:b/>
          <w:lang w:eastAsia="cs-CZ"/>
        </w:rPr>
        <w:t>vždy nejméně 30 kalendářních dní</w:t>
      </w:r>
      <w:r>
        <w:rPr>
          <w:rFonts w:ascii="Arial" w:eastAsia="Times New Roman" w:hAnsi="Arial" w:cs="Arial"/>
          <w:lang w:eastAsia="cs-CZ"/>
        </w:rPr>
        <w:t xml:space="preserve"> před stanoveným termínem jednání.</w:t>
      </w:r>
    </w:p>
    <w:p w14:paraId="79950B92" w14:textId="2B737AC2" w:rsidR="00723A20" w:rsidRDefault="00723A20" w:rsidP="003F527D">
      <w:pPr>
        <w:pStyle w:val="Odstavecseseznamem"/>
        <w:numPr>
          <w:ilvl w:val="0"/>
          <w:numId w:val="42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E914A2">
        <w:rPr>
          <w:rFonts w:ascii="Arial" w:eastAsia="Times New Roman" w:hAnsi="Arial" w:cs="Arial"/>
          <w:b/>
          <w:lang w:eastAsia="cs-CZ"/>
        </w:rPr>
        <w:t>Pozvánka</w:t>
      </w:r>
      <w:r w:rsidRPr="00E914A2">
        <w:rPr>
          <w:rFonts w:ascii="Arial" w:eastAsia="Times New Roman" w:hAnsi="Arial" w:cs="Arial"/>
          <w:lang w:eastAsia="cs-CZ"/>
        </w:rPr>
        <w:t xml:space="preserve"> musí obsahovat určení místa a času </w:t>
      </w:r>
      <w:r w:rsidR="00DF1755">
        <w:rPr>
          <w:rFonts w:ascii="Arial" w:eastAsia="Times New Roman" w:hAnsi="Arial" w:cs="Arial"/>
          <w:lang w:eastAsia="cs-CZ"/>
        </w:rPr>
        <w:t>jednání sekcí</w:t>
      </w:r>
      <w:r w:rsidRPr="00E914A2">
        <w:rPr>
          <w:rFonts w:ascii="Arial" w:eastAsia="Times New Roman" w:hAnsi="Arial" w:cs="Arial"/>
          <w:lang w:eastAsia="cs-CZ"/>
        </w:rPr>
        <w:t xml:space="preserve"> a návrh jeho programu. </w:t>
      </w:r>
    </w:p>
    <w:p w14:paraId="1705AE72" w14:textId="77777777" w:rsidR="00DF1755" w:rsidRDefault="00DF1755" w:rsidP="00DF1755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76EECE5C" w14:textId="521EFC65" w:rsidR="00DF1755" w:rsidRDefault="00DF1755" w:rsidP="00DF1755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>Čl. 2</w:t>
      </w:r>
      <w:r w:rsidRPr="00FB001D">
        <w:rPr>
          <w:rFonts w:ascii="Times New Roman" w:eastAsia="Times New Roman" w:hAnsi="Times New Roman" w:cs="Times New Roman"/>
          <w:lang w:eastAsia="cs-CZ"/>
        </w:rPr>
        <w:br/>
      </w:r>
      <w:r w:rsidRPr="00E914A2">
        <w:rPr>
          <w:rFonts w:ascii="Arial" w:eastAsia="Times New Roman" w:hAnsi="Arial" w:cs="Arial"/>
          <w:b/>
          <w:u w:val="single"/>
          <w:lang w:eastAsia="cs-CZ"/>
        </w:rPr>
        <w:t xml:space="preserve">Příprava </w:t>
      </w:r>
      <w:r>
        <w:rPr>
          <w:rFonts w:ascii="Arial" w:eastAsia="Times New Roman" w:hAnsi="Arial" w:cs="Arial"/>
          <w:b/>
          <w:u w:val="single"/>
          <w:lang w:eastAsia="cs-CZ"/>
        </w:rPr>
        <w:t>jednání</w:t>
      </w:r>
      <w:r w:rsidRPr="00E914A2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u w:val="single"/>
          <w:lang w:eastAsia="cs-CZ"/>
        </w:rPr>
        <w:t>sekcí</w:t>
      </w:r>
      <w:r w:rsidR="00617CE8">
        <w:rPr>
          <w:rFonts w:ascii="Arial" w:eastAsia="Times New Roman" w:hAnsi="Arial" w:cs="Arial"/>
          <w:b/>
          <w:u w:val="single"/>
          <w:lang w:eastAsia="cs-CZ"/>
        </w:rPr>
        <w:t>/sekce</w:t>
      </w:r>
    </w:p>
    <w:p w14:paraId="426FA731" w14:textId="77777777" w:rsidR="00DF1755" w:rsidRDefault="00DF1755" w:rsidP="00DF1755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06DE1BC" w14:textId="09C588C2" w:rsidR="00DF1755" w:rsidRDefault="00DF1755" w:rsidP="00804433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D67920">
        <w:rPr>
          <w:rFonts w:ascii="Arial" w:eastAsia="Times New Roman" w:hAnsi="Arial" w:cs="Arial"/>
          <w:lang w:eastAsia="cs-CZ"/>
        </w:rPr>
        <w:t xml:space="preserve">Za přípravu </w:t>
      </w:r>
      <w:r>
        <w:rPr>
          <w:rFonts w:ascii="Arial" w:eastAsia="Times New Roman" w:hAnsi="Arial" w:cs="Arial"/>
          <w:lang w:eastAsia="cs-CZ"/>
        </w:rPr>
        <w:t>jednání</w:t>
      </w:r>
      <w:r w:rsidRPr="00D67920">
        <w:rPr>
          <w:rFonts w:ascii="Arial" w:eastAsia="Times New Roman" w:hAnsi="Arial" w:cs="Arial"/>
          <w:lang w:eastAsia="cs-CZ"/>
        </w:rPr>
        <w:t xml:space="preserve"> </w:t>
      </w:r>
      <w:r w:rsidR="00804433">
        <w:rPr>
          <w:rFonts w:ascii="Arial" w:eastAsia="Times New Roman" w:hAnsi="Arial" w:cs="Arial"/>
          <w:lang w:eastAsia="cs-CZ"/>
        </w:rPr>
        <w:t>sekcí</w:t>
      </w:r>
      <w:r w:rsidR="00617CE8">
        <w:rPr>
          <w:rFonts w:ascii="Arial" w:eastAsia="Times New Roman" w:hAnsi="Arial" w:cs="Arial"/>
          <w:lang w:eastAsia="cs-CZ"/>
        </w:rPr>
        <w:t>/sekce</w:t>
      </w:r>
      <w:r w:rsidR="00804433">
        <w:rPr>
          <w:rFonts w:ascii="Arial" w:eastAsia="Times New Roman" w:hAnsi="Arial" w:cs="Arial"/>
          <w:lang w:eastAsia="cs-CZ"/>
        </w:rPr>
        <w:t>,</w:t>
      </w:r>
      <w:r w:rsidRPr="00D67920">
        <w:rPr>
          <w:rFonts w:ascii="Arial" w:eastAsia="Times New Roman" w:hAnsi="Arial" w:cs="Arial"/>
          <w:lang w:eastAsia="cs-CZ"/>
        </w:rPr>
        <w:t xml:space="preserve"> vč. stanovení data, času a místa konání </w:t>
      </w:r>
      <w:r>
        <w:rPr>
          <w:rFonts w:ascii="Arial" w:eastAsia="Times New Roman" w:hAnsi="Arial" w:cs="Arial"/>
          <w:lang w:eastAsia="cs-CZ"/>
        </w:rPr>
        <w:t>jednání</w:t>
      </w:r>
      <w:r w:rsidRPr="00D67920">
        <w:rPr>
          <w:rFonts w:ascii="Arial" w:eastAsia="Times New Roman" w:hAnsi="Arial" w:cs="Arial"/>
          <w:lang w:eastAsia="cs-CZ"/>
        </w:rPr>
        <w:t xml:space="preserve"> je odpovědný Výbor ACDZ</w:t>
      </w:r>
      <w:r>
        <w:rPr>
          <w:rFonts w:ascii="Arial" w:eastAsia="Times New Roman" w:hAnsi="Arial" w:cs="Arial"/>
          <w:lang w:eastAsia="cs-CZ"/>
        </w:rPr>
        <w:t>, jehož jménem jedná předseda Výboru.</w:t>
      </w:r>
    </w:p>
    <w:p w14:paraId="2279C875" w14:textId="7A1C3AB0" w:rsidR="00DF1755" w:rsidRDefault="00804433" w:rsidP="00804433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Návrh p</w:t>
      </w:r>
      <w:r w:rsidR="00DF1755" w:rsidRPr="00D67920">
        <w:rPr>
          <w:rFonts w:ascii="Arial" w:eastAsia="Times New Roman" w:hAnsi="Arial" w:cs="Arial"/>
          <w:lang w:eastAsia="cs-CZ"/>
        </w:rPr>
        <w:t>rogram</w:t>
      </w:r>
      <w:r>
        <w:rPr>
          <w:rFonts w:ascii="Arial" w:eastAsia="Times New Roman" w:hAnsi="Arial" w:cs="Arial"/>
          <w:lang w:eastAsia="cs-CZ"/>
        </w:rPr>
        <w:t>u</w:t>
      </w:r>
      <w:r w:rsidR="00DF1755" w:rsidRPr="00D67920">
        <w:rPr>
          <w:rFonts w:ascii="Arial" w:eastAsia="Times New Roman" w:hAnsi="Arial" w:cs="Arial"/>
          <w:lang w:eastAsia="cs-CZ"/>
        </w:rPr>
        <w:t xml:space="preserve"> </w:t>
      </w:r>
      <w:r w:rsidR="00DF1755">
        <w:rPr>
          <w:rFonts w:ascii="Arial" w:eastAsia="Times New Roman" w:hAnsi="Arial" w:cs="Arial"/>
          <w:lang w:eastAsia="cs-CZ"/>
        </w:rPr>
        <w:t>jednání</w:t>
      </w:r>
      <w:r w:rsidR="00DF1755" w:rsidRPr="00D6792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sekcí</w:t>
      </w:r>
      <w:r w:rsidR="00617CE8">
        <w:rPr>
          <w:rFonts w:ascii="Arial" w:eastAsia="Times New Roman" w:hAnsi="Arial" w:cs="Arial"/>
          <w:lang w:eastAsia="cs-CZ"/>
        </w:rPr>
        <w:t>/sekce</w:t>
      </w:r>
      <w:r w:rsidR="00DF1755" w:rsidRPr="00D6792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připravují členové Výboru za danou sekci. </w:t>
      </w:r>
      <w:r w:rsidR="00DF1755" w:rsidRPr="00D6792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Vedoucí sekcí určí</w:t>
      </w:r>
      <w:r w:rsidR="00DF1755" w:rsidRPr="00D67920">
        <w:rPr>
          <w:rFonts w:ascii="Arial" w:eastAsia="Times New Roman" w:hAnsi="Arial" w:cs="Arial"/>
          <w:lang w:eastAsia="cs-CZ"/>
        </w:rPr>
        <w:t xml:space="preserve"> odpovědnost za zpracování a předložení odborných podkladů pro </w:t>
      </w:r>
      <w:r w:rsidR="00DF1755">
        <w:rPr>
          <w:rFonts w:ascii="Arial" w:eastAsia="Times New Roman" w:hAnsi="Arial" w:cs="Arial"/>
          <w:lang w:eastAsia="cs-CZ"/>
        </w:rPr>
        <w:t>jednání</w:t>
      </w:r>
      <w:r w:rsidR="00DF1755" w:rsidRPr="00D6792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sekcí.</w:t>
      </w:r>
    </w:p>
    <w:p w14:paraId="2D72D609" w14:textId="3D86888A" w:rsidR="00804433" w:rsidRDefault="00DF1755" w:rsidP="00804433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804433">
        <w:rPr>
          <w:rFonts w:ascii="Arial" w:eastAsia="Times New Roman" w:hAnsi="Arial" w:cs="Arial"/>
          <w:lang w:eastAsia="cs-CZ"/>
        </w:rPr>
        <w:t>Právo předkládat návrhy k zařazení na pořad jednání připravovaného jednání</w:t>
      </w:r>
      <w:r w:rsidRPr="00804433">
        <w:rPr>
          <w:rFonts w:ascii="Arial" w:eastAsia="Times New Roman" w:hAnsi="Arial" w:cs="Arial"/>
          <w:lang w:eastAsia="cs-CZ"/>
        </w:rPr>
        <w:br/>
      </w:r>
      <w:r w:rsidR="00804433">
        <w:rPr>
          <w:rFonts w:ascii="Arial" w:eastAsia="Times New Roman" w:hAnsi="Arial" w:cs="Arial"/>
          <w:lang w:eastAsia="cs-CZ"/>
        </w:rPr>
        <w:t>sekcí</w:t>
      </w:r>
      <w:r w:rsidRPr="00804433">
        <w:rPr>
          <w:rFonts w:ascii="Arial" w:eastAsia="Times New Roman" w:hAnsi="Arial" w:cs="Arial"/>
          <w:lang w:eastAsia="cs-CZ"/>
        </w:rPr>
        <w:t xml:space="preserve"> mají všichni členové ACDZ. </w:t>
      </w:r>
    </w:p>
    <w:p w14:paraId="2823F898" w14:textId="52A077CB" w:rsidR="00DF1755" w:rsidRPr="00804433" w:rsidRDefault="00DF1755" w:rsidP="00804433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804433">
        <w:rPr>
          <w:rFonts w:ascii="Arial" w:eastAsia="Times New Roman" w:hAnsi="Arial" w:cs="Arial"/>
          <w:lang w:eastAsia="cs-CZ"/>
        </w:rPr>
        <w:t xml:space="preserve">Návrhy na projednání se podávají v písemné formě elektronicky, případně v listinné podobě tak, aby byly předsedovi </w:t>
      </w:r>
      <w:r w:rsidR="00E24BFE">
        <w:rPr>
          <w:rFonts w:ascii="Arial" w:eastAsia="Times New Roman" w:hAnsi="Arial" w:cs="Arial"/>
          <w:lang w:eastAsia="cs-CZ"/>
        </w:rPr>
        <w:t xml:space="preserve">Výboru doručeny nejpozději do 2 </w:t>
      </w:r>
      <w:r w:rsidRPr="00804433">
        <w:rPr>
          <w:rFonts w:ascii="Arial" w:eastAsia="Times New Roman" w:hAnsi="Arial" w:cs="Arial"/>
          <w:lang w:eastAsia="cs-CZ"/>
        </w:rPr>
        <w:t>týdn</w:t>
      </w:r>
      <w:r w:rsidR="00E24BFE">
        <w:rPr>
          <w:rFonts w:ascii="Arial" w:eastAsia="Times New Roman" w:hAnsi="Arial" w:cs="Arial"/>
          <w:lang w:eastAsia="cs-CZ"/>
        </w:rPr>
        <w:t>y</w:t>
      </w:r>
      <w:r w:rsidRPr="00804433">
        <w:rPr>
          <w:rFonts w:ascii="Arial" w:eastAsia="Times New Roman" w:hAnsi="Arial" w:cs="Arial"/>
          <w:lang w:eastAsia="cs-CZ"/>
        </w:rPr>
        <w:t xml:space="preserve"> </w:t>
      </w:r>
      <w:r w:rsidR="00E24BFE">
        <w:rPr>
          <w:rFonts w:ascii="Arial" w:eastAsia="Times New Roman" w:hAnsi="Arial" w:cs="Arial"/>
          <w:lang w:eastAsia="cs-CZ"/>
        </w:rPr>
        <w:t>před plánovaným jednáním sekcí</w:t>
      </w:r>
      <w:r w:rsidRPr="00804433">
        <w:rPr>
          <w:rFonts w:ascii="Arial" w:eastAsia="Times New Roman" w:hAnsi="Arial" w:cs="Arial"/>
          <w:lang w:eastAsia="cs-CZ"/>
        </w:rPr>
        <w:t xml:space="preserve">. O zařazení návrhů </w:t>
      </w:r>
      <w:r w:rsidR="00E24BFE">
        <w:rPr>
          <w:rFonts w:ascii="Arial" w:eastAsia="Times New Roman" w:hAnsi="Arial" w:cs="Arial"/>
          <w:lang w:eastAsia="cs-CZ"/>
        </w:rPr>
        <w:t xml:space="preserve">rozhodnou </w:t>
      </w:r>
      <w:r w:rsidRPr="00804433">
        <w:rPr>
          <w:rFonts w:ascii="Arial" w:eastAsia="Times New Roman" w:hAnsi="Arial" w:cs="Arial"/>
          <w:lang w:eastAsia="cs-CZ"/>
        </w:rPr>
        <w:t>členů</w:t>
      </w:r>
      <w:r w:rsidR="00E24BFE">
        <w:rPr>
          <w:rFonts w:ascii="Arial" w:eastAsia="Times New Roman" w:hAnsi="Arial" w:cs="Arial"/>
          <w:lang w:eastAsia="cs-CZ"/>
        </w:rPr>
        <w:t xml:space="preserve"> Výboru za danou sekci</w:t>
      </w:r>
      <w:r w:rsidRPr="00804433">
        <w:rPr>
          <w:rFonts w:ascii="Arial" w:eastAsia="Times New Roman" w:hAnsi="Arial" w:cs="Arial"/>
          <w:lang w:eastAsia="cs-CZ"/>
        </w:rPr>
        <w:t xml:space="preserve">. </w:t>
      </w:r>
    </w:p>
    <w:p w14:paraId="0704A1AF" w14:textId="223294FE" w:rsidR="00DF1755" w:rsidRPr="00E24E9C" w:rsidRDefault="00DF1755" w:rsidP="00804433">
      <w:pPr>
        <w:pStyle w:val="Odstavecseseznamem"/>
        <w:numPr>
          <w:ilvl w:val="0"/>
          <w:numId w:val="24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E24E9C">
        <w:rPr>
          <w:rFonts w:ascii="Arial" w:eastAsia="Times New Roman" w:hAnsi="Arial" w:cs="Arial"/>
          <w:lang w:eastAsia="cs-CZ"/>
        </w:rPr>
        <w:t xml:space="preserve">Podkladové materiály pro jednání </w:t>
      </w:r>
      <w:r w:rsidR="00E24BFE" w:rsidRPr="00E24E9C">
        <w:rPr>
          <w:rFonts w:ascii="Arial" w:eastAsia="Times New Roman" w:hAnsi="Arial" w:cs="Arial"/>
          <w:lang w:eastAsia="cs-CZ"/>
        </w:rPr>
        <w:t>sekcí</w:t>
      </w:r>
      <w:r w:rsidRPr="00E24E9C">
        <w:rPr>
          <w:rFonts w:ascii="Arial" w:eastAsia="Times New Roman" w:hAnsi="Arial" w:cs="Arial"/>
          <w:lang w:eastAsia="cs-CZ"/>
        </w:rPr>
        <w:t xml:space="preserve"> se jednotlivým členům ACDZ rozesílají elektronicky, a to nejpozději 5 </w:t>
      </w:r>
      <w:r w:rsidR="00E24BFE" w:rsidRPr="00E24E9C">
        <w:rPr>
          <w:rFonts w:ascii="Arial" w:eastAsia="Times New Roman" w:hAnsi="Arial" w:cs="Arial"/>
          <w:lang w:eastAsia="cs-CZ"/>
        </w:rPr>
        <w:t xml:space="preserve">pracovních </w:t>
      </w:r>
      <w:r w:rsidRPr="00E24E9C">
        <w:rPr>
          <w:rFonts w:ascii="Arial" w:eastAsia="Times New Roman" w:hAnsi="Arial" w:cs="Arial"/>
          <w:lang w:eastAsia="cs-CZ"/>
        </w:rPr>
        <w:t xml:space="preserve">dní před </w:t>
      </w:r>
      <w:r w:rsidR="00E24BFE" w:rsidRPr="00E24E9C">
        <w:rPr>
          <w:rFonts w:ascii="Arial" w:eastAsia="Times New Roman" w:hAnsi="Arial" w:cs="Arial"/>
          <w:lang w:eastAsia="cs-CZ"/>
        </w:rPr>
        <w:t xml:space="preserve">plánovaným termínem </w:t>
      </w:r>
      <w:r w:rsidRPr="00E24E9C">
        <w:rPr>
          <w:rFonts w:ascii="Arial" w:eastAsia="Times New Roman" w:hAnsi="Arial" w:cs="Arial"/>
          <w:lang w:eastAsia="cs-CZ"/>
        </w:rPr>
        <w:t>jednání.</w:t>
      </w:r>
      <w:r w:rsidRPr="00E24E9C">
        <w:rPr>
          <w:rFonts w:ascii="Arial" w:eastAsia="Times New Roman" w:hAnsi="Arial" w:cs="Arial"/>
          <w:lang w:eastAsia="cs-CZ"/>
        </w:rPr>
        <w:br/>
      </w:r>
    </w:p>
    <w:p w14:paraId="57BB6E78" w14:textId="27571074" w:rsidR="00DF1755" w:rsidRDefault="00DF1755" w:rsidP="00DF1755">
      <w:pPr>
        <w:pStyle w:val="Odstavecseseznamem"/>
        <w:spacing w:after="120" w:line="240" w:lineRule="auto"/>
        <w:ind w:left="360"/>
        <w:contextualSpacing w:val="0"/>
        <w:jc w:val="center"/>
        <w:rPr>
          <w:rFonts w:ascii="Arial" w:eastAsia="Times New Roman" w:hAnsi="Arial" w:cs="Arial"/>
          <w:lang w:eastAsia="cs-CZ"/>
        </w:rPr>
      </w:pPr>
      <w:r w:rsidRPr="00FB001D">
        <w:rPr>
          <w:rFonts w:ascii="Arial" w:eastAsia="Times New Roman" w:hAnsi="Arial" w:cs="Arial"/>
          <w:lang w:eastAsia="cs-CZ"/>
        </w:rPr>
        <w:t>Č</w:t>
      </w:r>
      <w:r>
        <w:rPr>
          <w:rFonts w:ascii="Arial" w:eastAsia="Times New Roman" w:hAnsi="Arial" w:cs="Arial"/>
          <w:lang w:eastAsia="cs-CZ"/>
        </w:rPr>
        <w:t>l. 3</w:t>
      </w:r>
      <w:r w:rsidRPr="000025C2">
        <w:rPr>
          <w:rFonts w:ascii="Arial" w:eastAsia="Times New Roman" w:hAnsi="Arial" w:cs="Arial"/>
          <w:lang w:eastAsia="cs-CZ"/>
        </w:rPr>
        <w:br/>
      </w:r>
      <w:r w:rsidRPr="00B03400">
        <w:rPr>
          <w:rFonts w:ascii="Arial" w:eastAsia="Times New Roman" w:hAnsi="Arial" w:cs="Arial"/>
          <w:b/>
          <w:lang w:eastAsia="cs-CZ"/>
        </w:rPr>
        <w:t xml:space="preserve">Průběh jednání </w:t>
      </w:r>
      <w:r w:rsidR="00E24BFE">
        <w:rPr>
          <w:rFonts w:ascii="Arial" w:eastAsia="Times New Roman" w:hAnsi="Arial" w:cs="Arial"/>
          <w:b/>
          <w:lang w:eastAsia="cs-CZ"/>
        </w:rPr>
        <w:t>sekcí</w:t>
      </w:r>
      <w:r w:rsidR="00617CE8">
        <w:rPr>
          <w:rFonts w:ascii="Arial" w:eastAsia="Times New Roman" w:hAnsi="Arial" w:cs="Arial"/>
          <w:b/>
          <w:lang w:eastAsia="cs-CZ"/>
        </w:rPr>
        <w:t>/sekce</w:t>
      </w:r>
    </w:p>
    <w:p w14:paraId="4C89DEC4" w14:textId="16C5B314" w:rsidR="00DF1755" w:rsidRDefault="00DF1755" w:rsidP="00617CE8">
      <w:pPr>
        <w:pStyle w:val="Odstavecseseznamem"/>
        <w:numPr>
          <w:ilvl w:val="0"/>
          <w:numId w:val="25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E914A2">
        <w:rPr>
          <w:rFonts w:ascii="Arial" w:eastAsia="Times New Roman" w:hAnsi="Arial" w:cs="Arial"/>
          <w:lang w:eastAsia="cs-CZ"/>
        </w:rPr>
        <w:t xml:space="preserve">Jednání </w:t>
      </w:r>
      <w:r w:rsidR="00E24BFE">
        <w:rPr>
          <w:rFonts w:ascii="Arial" w:eastAsia="Times New Roman" w:hAnsi="Arial" w:cs="Arial"/>
          <w:lang w:eastAsia="cs-CZ"/>
        </w:rPr>
        <w:t>sekcí</w:t>
      </w:r>
      <w:r w:rsidRPr="00E914A2">
        <w:rPr>
          <w:rFonts w:ascii="Arial" w:eastAsia="Times New Roman" w:hAnsi="Arial" w:cs="Arial"/>
          <w:lang w:eastAsia="cs-CZ"/>
        </w:rPr>
        <w:t xml:space="preserve"> řídí předseda Výboru, </w:t>
      </w:r>
      <w:r>
        <w:rPr>
          <w:rFonts w:ascii="Arial" w:eastAsia="Times New Roman" w:hAnsi="Arial" w:cs="Arial"/>
          <w:lang w:eastAsia="cs-CZ"/>
        </w:rPr>
        <w:t xml:space="preserve">popřípadě místopředseda Výboru </w:t>
      </w:r>
      <w:r w:rsidRPr="00E914A2">
        <w:rPr>
          <w:rFonts w:ascii="Arial" w:eastAsia="Times New Roman" w:hAnsi="Arial" w:cs="Arial"/>
          <w:lang w:eastAsia="cs-CZ"/>
        </w:rPr>
        <w:t xml:space="preserve">nebo </w:t>
      </w:r>
      <w:r>
        <w:rPr>
          <w:rFonts w:ascii="Arial" w:eastAsia="Times New Roman" w:hAnsi="Arial" w:cs="Arial"/>
          <w:lang w:eastAsia="cs-CZ"/>
        </w:rPr>
        <w:t>jiný člen</w:t>
      </w:r>
      <w:r w:rsidRPr="00E914A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Výboru – dále jen předsedající.</w:t>
      </w:r>
    </w:p>
    <w:p w14:paraId="2F32C115" w14:textId="7EC6AFE6" w:rsidR="00DF1755" w:rsidRPr="000025C2" w:rsidRDefault="00DF1755" w:rsidP="00617CE8">
      <w:pPr>
        <w:pStyle w:val="Odstavecseseznamem"/>
        <w:numPr>
          <w:ilvl w:val="0"/>
          <w:numId w:val="25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0025C2">
        <w:rPr>
          <w:rFonts w:ascii="Arial" w:eastAsia="Times New Roman" w:hAnsi="Arial" w:cs="Arial"/>
          <w:lang w:eastAsia="cs-CZ"/>
        </w:rPr>
        <w:t xml:space="preserve">Jednání se mohou členové zúčastnit i s využitím technických prostředků, které jim </w:t>
      </w:r>
      <w:r w:rsidR="00617CE8">
        <w:rPr>
          <w:rFonts w:ascii="Arial" w:eastAsia="Times New Roman" w:hAnsi="Arial" w:cs="Arial"/>
          <w:lang w:eastAsia="cs-CZ"/>
        </w:rPr>
        <w:t>u</w:t>
      </w:r>
      <w:r w:rsidRPr="000025C2">
        <w:rPr>
          <w:rFonts w:ascii="Arial" w:eastAsia="Times New Roman" w:hAnsi="Arial" w:cs="Arial"/>
          <w:lang w:eastAsia="cs-CZ"/>
        </w:rPr>
        <w:t>možní plnohodnotně (obraz i zvuk) sledovat celý průběh jednání.</w:t>
      </w:r>
    </w:p>
    <w:p w14:paraId="4B5164AC" w14:textId="77777777" w:rsidR="00DF1755" w:rsidRDefault="00DF1755" w:rsidP="00E24BFE">
      <w:pPr>
        <w:pStyle w:val="Odstavecseseznamem"/>
        <w:spacing w:after="120" w:line="240" w:lineRule="auto"/>
        <w:ind w:left="0"/>
        <w:contextualSpacing w:val="0"/>
        <w:rPr>
          <w:rFonts w:ascii="Arial" w:eastAsia="Times New Roman" w:hAnsi="Arial" w:cs="Arial"/>
          <w:i/>
          <w:lang w:eastAsia="cs-CZ"/>
        </w:rPr>
      </w:pPr>
    </w:p>
    <w:p w14:paraId="0C8FF513" w14:textId="77777777" w:rsidR="00DF1755" w:rsidRPr="002E7BB4" w:rsidRDefault="00DF1755" w:rsidP="001C4E80">
      <w:pPr>
        <w:pStyle w:val="Odstavecseseznamem"/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i/>
          <w:lang w:eastAsia="cs-CZ"/>
        </w:rPr>
      </w:pPr>
      <w:r w:rsidRPr="002E7BB4">
        <w:rPr>
          <w:rFonts w:ascii="Arial" w:eastAsia="Times New Roman" w:hAnsi="Arial" w:cs="Arial"/>
          <w:i/>
          <w:lang w:eastAsia="cs-CZ"/>
        </w:rPr>
        <w:t>Rozprava</w:t>
      </w:r>
    </w:p>
    <w:p w14:paraId="09B9A489" w14:textId="77777777" w:rsidR="00DF1755" w:rsidRPr="000025C2" w:rsidRDefault="00DF1755" w:rsidP="001C4E80">
      <w:pPr>
        <w:pStyle w:val="Odstavecseseznamem"/>
        <w:numPr>
          <w:ilvl w:val="0"/>
          <w:numId w:val="25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Všem vystupujícím uděluje, popřípadě odnímá slovo </w:t>
      </w:r>
      <w:r>
        <w:rPr>
          <w:rFonts w:ascii="Arial" w:eastAsia="Times New Roman" w:hAnsi="Arial" w:cs="Arial"/>
          <w:lang w:eastAsia="cs-CZ"/>
        </w:rPr>
        <w:t>předseda</w:t>
      </w:r>
      <w:r w:rsidRPr="00BC50BA">
        <w:rPr>
          <w:rFonts w:ascii="Arial" w:eastAsia="Times New Roman" w:hAnsi="Arial" w:cs="Arial"/>
          <w:lang w:eastAsia="cs-CZ"/>
        </w:rPr>
        <w:t>jící.</w:t>
      </w:r>
    </w:p>
    <w:p w14:paraId="31E9CBF3" w14:textId="77777777" w:rsidR="00DF1755" w:rsidRPr="000025C2" w:rsidRDefault="00DF1755" w:rsidP="001C4E80">
      <w:pPr>
        <w:pStyle w:val="Odstavecseseznamem"/>
        <w:numPr>
          <w:ilvl w:val="0"/>
          <w:numId w:val="25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Předsedající </w:t>
      </w:r>
      <w:r w:rsidRPr="00BC50BA">
        <w:rPr>
          <w:rFonts w:ascii="Arial" w:eastAsia="Times New Roman" w:hAnsi="Arial" w:cs="Arial"/>
          <w:lang w:eastAsia="cs-CZ"/>
        </w:rPr>
        <w:t xml:space="preserve">důsledně dbá na věcný průběh a pracovní charakter </w:t>
      </w:r>
      <w:r>
        <w:rPr>
          <w:rFonts w:ascii="Arial" w:eastAsia="Times New Roman" w:hAnsi="Arial" w:cs="Arial"/>
          <w:lang w:eastAsia="cs-CZ"/>
        </w:rPr>
        <w:t>jednání</w:t>
      </w:r>
      <w:r w:rsidRPr="00BC50BA">
        <w:rPr>
          <w:rFonts w:ascii="Arial" w:eastAsia="Times New Roman" w:hAnsi="Arial" w:cs="Arial"/>
          <w:lang w:eastAsia="cs-CZ"/>
        </w:rPr>
        <w:t>.</w:t>
      </w:r>
    </w:p>
    <w:p w14:paraId="7141FB3F" w14:textId="570500FA" w:rsidR="00DF1755" w:rsidRPr="000025C2" w:rsidRDefault="00DF1755" w:rsidP="001C4E80">
      <w:pPr>
        <w:pStyle w:val="Odstavecseseznamem"/>
        <w:numPr>
          <w:ilvl w:val="0"/>
          <w:numId w:val="25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Do rozpravy se </w:t>
      </w:r>
      <w:r w:rsidR="004F32F4">
        <w:rPr>
          <w:rFonts w:ascii="Arial" w:eastAsia="Times New Roman" w:hAnsi="Arial" w:cs="Arial"/>
          <w:lang w:eastAsia="cs-CZ"/>
        </w:rPr>
        <w:t>jednotliví členové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 xml:space="preserve">i ostatní účastníci </w:t>
      </w:r>
      <w:r>
        <w:rPr>
          <w:rFonts w:ascii="Arial" w:eastAsia="Times New Roman" w:hAnsi="Arial" w:cs="Arial"/>
          <w:lang w:eastAsia="cs-CZ"/>
        </w:rPr>
        <w:t>jednání</w:t>
      </w:r>
      <w:r w:rsidRPr="00BC50BA">
        <w:rPr>
          <w:rFonts w:ascii="Arial" w:eastAsia="Times New Roman" w:hAnsi="Arial" w:cs="Arial"/>
          <w:lang w:eastAsia="cs-CZ"/>
        </w:rPr>
        <w:t xml:space="preserve"> </w:t>
      </w:r>
      <w:r w:rsidR="001C4E80">
        <w:rPr>
          <w:rFonts w:ascii="Arial" w:eastAsia="Times New Roman" w:hAnsi="Arial" w:cs="Arial"/>
          <w:lang w:eastAsia="cs-CZ"/>
        </w:rPr>
        <w:t xml:space="preserve">(nečlenové dané sekce, přidružení členové) </w:t>
      </w:r>
      <w:r w:rsidRPr="00BC50BA">
        <w:rPr>
          <w:rFonts w:ascii="Arial" w:eastAsia="Times New Roman" w:hAnsi="Arial" w:cs="Arial"/>
          <w:lang w:eastAsia="cs-CZ"/>
        </w:rPr>
        <w:t>přihlašují viditelným</w:t>
      </w:r>
      <w:r w:rsidR="00C32314"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 xml:space="preserve">zvednutím ruky, popřípadě elektronickým zařízením. </w:t>
      </w:r>
    </w:p>
    <w:p w14:paraId="0B509527" w14:textId="36684A13" w:rsidR="00DF1755" w:rsidRPr="000025C2" w:rsidRDefault="00DF1755" w:rsidP="001C4E80">
      <w:pPr>
        <w:pStyle w:val="Odstavecseseznamem"/>
        <w:numPr>
          <w:ilvl w:val="0"/>
          <w:numId w:val="25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lastRenderedPageBreak/>
        <w:t>Předseda Výboru udělí postupně slovo všem přihlášeným členům,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a to v pořadí, v jakém se přihlásili o slovo.</w:t>
      </w:r>
    </w:p>
    <w:p w14:paraId="2D76B6FC" w14:textId="35116711" w:rsidR="00DF1755" w:rsidRPr="000025C2" w:rsidRDefault="00DF1755" w:rsidP="001C4E80">
      <w:pPr>
        <w:pStyle w:val="Odstavecseseznamem"/>
        <w:numPr>
          <w:ilvl w:val="0"/>
          <w:numId w:val="25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>Se souhlasem předseda</w:t>
      </w:r>
      <w:r>
        <w:rPr>
          <w:rFonts w:ascii="Arial" w:eastAsia="Times New Roman" w:hAnsi="Arial" w:cs="Arial"/>
          <w:lang w:eastAsia="cs-CZ"/>
        </w:rPr>
        <w:t>jícího</w:t>
      </w:r>
      <w:r w:rsidRPr="00BC50BA">
        <w:rPr>
          <w:rFonts w:ascii="Arial" w:eastAsia="Times New Roman" w:hAnsi="Arial" w:cs="Arial"/>
          <w:lang w:eastAsia="cs-CZ"/>
        </w:rPr>
        <w:t xml:space="preserve"> mohou na </w:t>
      </w:r>
      <w:r>
        <w:rPr>
          <w:rFonts w:ascii="Arial" w:eastAsia="Times New Roman" w:hAnsi="Arial" w:cs="Arial"/>
          <w:lang w:eastAsia="cs-CZ"/>
        </w:rPr>
        <w:t>jednání</w:t>
      </w:r>
      <w:r w:rsidRPr="00BC50BA">
        <w:rPr>
          <w:rFonts w:ascii="Arial" w:eastAsia="Times New Roman" w:hAnsi="Arial" w:cs="Arial"/>
          <w:lang w:eastAsia="cs-CZ"/>
        </w:rPr>
        <w:t xml:space="preserve"> shromáždění členů vystoupit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i osoby v jed</w:t>
      </w:r>
      <w:r w:rsidR="004F32F4">
        <w:rPr>
          <w:rFonts w:ascii="Arial" w:eastAsia="Times New Roman" w:hAnsi="Arial" w:cs="Arial"/>
          <w:lang w:eastAsia="cs-CZ"/>
        </w:rPr>
        <w:t>nacím řádu neuvedené, nerozhodnou-</w:t>
      </w:r>
      <w:r w:rsidRPr="00BC50BA">
        <w:rPr>
          <w:rFonts w:ascii="Arial" w:eastAsia="Times New Roman" w:hAnsi="Arial" w:cs="Arial"/>
          <w:lang w:eastAsia="cs-CZ"/>
        </w:rPr>
        <w:t>li v konkrétním případě</w:t>
      </w:r>
      <w:r>
        <w:rPr>
          <w:rFonts w:ascii="Arial" w:eastAsia="Times New Roman" w:hAnsi="Arial" w:cs="Arial"/>
          <w:lang w:eastAsia="cs-CZ"/>
        </w:rPr>
        <w:t xml:space="preserve"> </w:t>
      </w:r>
      <w:r w:rsidR="004F32F4">
        <w:rPr>
          <w:rFonts w:ascii="Arial" w:eastAsia="Times New Roman" w:hAnsi="Arial" w:cs="Arial"/>
          <w:lang w:eastAsia="cs-CZ"/>
        </w:rPr>
        <w:t>členové sekce</w:t>
      </w:r>
      <w:r w:rsidRPr="00BC50BA">
        <w:rPr>
          <w:rFonts w:ascii="Arial" w:eastAsia="Times New Roman" w:hAnsi="Arial" w:cs="Arial"/>
          <w:lang w:eastAsia="cs-CZ"/>
        </w:rPr>
        <w:t xml:space="preserve"> jinak.</w:t>
      </w:r>
    </w:p>
    <w:p w14:paraId="1F880057" w14:textId="77777777" w:rsidR="00DF1755" w:rsidRPr="000025C2" w:rsidRDefault="00DF1755" w:rsidP="001C4E80">
      <w:pPr>
        <w:pStyle w:val="Odstavecseseznamem"/>
        <w:numPr>
          <w:ilvl w:val="0"/>
          <w:numId w:val="25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Shromáždění členů může pro jednotlivé body programu, případně celé </w:t>
      </w:r>
      <w:r>
        <w:rPr>
          <w:rFonts w:ascii="Arial" w:eastAsia="Times New Roman" w:hAnsi="Arial" w:cs="Arial"/>
          <w:lang w:eastAsia="cs-CZ"/>
        </w:rPr>
        <w:t xml:space="preserve">jednání </w:t>
      </w:r>
      <w:r w:rsidRPr="00BC50BA">
        <w:rPr>
          <w:rFonts w:ascii="Arial" w:eastAsia="Times New Roman" w:hAnsi="Arial" w:cs="Arial"/>
          <w:lang w:eastAsia="cs-CZ"/>
        </w:rPr>
        <w:t>schválit omezující opatření spočívající ve stanovení maximálního počtu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vystoupení téhož řečníka k témuž bodu programu, stejně tak jako stanovit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maximální možný časový rozsah (délku trvání) jednotlivých vystoupení.</w:t>
      </w:r>
    </w:p>
    <w:p w14:paraId="27B5037C" w14:textId="77777777" w:rsidR="004F32F4" w:rsidRDefault="004F32F4" w:rsidP="001C4E80">
      <w:pPr>
        <w:spacing w:after="120" w:line="240" w:lineRule="auto"/>
        <w:ind w:firstLine="360"/>
        <w:jc w:val="both"/>
        <w:rPr>
          <w:rFonts w:ascii="Arial" w:eastAsia="Times New Roman" w:hAnsi="Arial" w:cs="Arial"/>
          <w:i/>
          <w:lang w:eastAsia="cs-CZ"/>
        </w:rPr>
      </w:pPr>
    </w:p>
    <w:p w14:paraId="5F4906D9" w14:textId="77777777" w:rsidR="00DF1755" w:rsidRPr="004F32F4" w:rsidRDefault="00DF1755" w:rsidP="001C4E80">
      <w:pPr>
        <w:spacing w:after="120" w:line="240" w:lineRule="auto"/>
        <w:ind w:firstLine="360"/>
        <w:jc w:val="both"/>
        <w:rPr>
          <w:rFonts w:ascii="Arial" w:eastAsia="Times New Roman" w:hAnsi="Arial" w:cs="Arial"/>
          <w:i/>
          <w:lang w:eastAsia="cs-CZ"/>
        </w:rPr>
      </w:pPr>
      <w:r w:rsidRPr="004F32F4">
        <w:rPr>
          <w:rFonts w:ascii="Arial" w:eastAsia="Times New Roman" w:hAnsi="Arial" w:cs="Arial"/>
          <w:i/>
          <w:lang w:eastAsia="cs-CZ"/>
        </w:rPr>
        <w:t>Hlasování a usnesení</w:t>
      </w:r>
    </w:p>
    <w:p w14:paraId="3204BF63" w14:textId="60BB1DF9" w:rsidR="004F32F4" w:rsidRDefault="004F32F4" w:rsidP="001C4E80">
      <w:pPr>
        <w:pStyle w:val="Odstavecseseznamem"/>
        <w:numPr>
          <w:ilvl w:val="0"/>
          <w:numId w:val="25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Sekce jsou určené především pro odbornou diskusi, </w:t>
      </w:r>
      <w:r w:rsidR="001C4E80">
        <w:rPr>
          <w:rFonts w:ascii="Arial" w:eastAsia="Times New Roman" w:hAnsi="Arial" w:cs="Arial"/>
          <w:lang w:eastAsia="cs-CZ"/>
        </w:rPr>
        <w:t>nejsou zde tedy</w:t>
      </w:r>
      <w:r>
        <w:rPr>
          <w:rFonts w:ascii="Arial" w:eastAsia="Times New Roman" w:hAnsi="Arial" w:cs="Arial"/>
          <w:lang w:eastAsia="cs-CZ"/>
        </w:rPr>
        <w:t xml:space="preserve"> přijímána jakákoliv </w:t>
      </w:r>
      <w:r w:rsidR="001C4E80">
        <w:rPr>
          <w:rFonts w:ascii="Arial" w:eastAsia="Times New Roman" w:hAnsi="Arial" w:cs="Arial"/>
          <w:lang w:eastAsia="cs-CZ"/>
        </w:rPr>
        <w:t xml:space="preserve">závazná </w:t>
      </w:r>
      <w:r>
        <w:rPr>
          <w:rFonts w:ascii="Arial" w:eastAsia="Times New Roman" w:hAnsi="Arial" w:cs="Arial"/>
          <w:lang w:eastAsia="cs-CZ"/>
        </w:rPr>
        <w:t>rozhodnutí nebo usnesení</w:t>
      </w:r>
      <w:r w:rsidR="001C4E80">
        <w:rPr>
          <w:rFonts w:ascii="Arial" w:eastAsia="Times New Roman" w:hAnsi="Arial" w:cs="Arial"/>
          <w:lang w:eastAsia="cs-CZ"/>
        </w:rPr>
        <w:t>, ale pouze doporučení pro jednání Výboru nebo Shromáždění členů</w:t>
      </w:r>
      <w:r>
        <w:rPr>
          <w:rFonts w:ascii="Arial" w:eastAsia="Times New Roman" w:hAnsi="Arial" w:cs="Arial"/>
          <w:lang w:eastAsia="cs-CZ"/>
        </w:rPr>
        <w:t xml:space="preserve">. </w:t>
      </w:r>
      <w:r w:rsidR="001C4E80">
        <w:rPr>
          <w:rFonts w:ascii="Arial" w:eastAsia="Times New Roman" w:hAnsi="Arial" w:cs="Arial"/>
          <w:lang w:eastAsia="cs-CZ"/>
        </w:rPr>
        <w:t>Doporučení jsou schvalována nadpoloviční většinou přítomných řádných členů dané sekce.</w:t>
      </w:r>
    </w:p>
    <w:p w14:paraId="73CE809B" w14:textId="781C9CF3" w:rsidR="004F32F4" w:rsidRDefault="004F32F4" w:rsidP="001C4E80">
      <w:pPr>
        <w:pStyle w:val="Odstavecseseznamem"/>
        <w:numPr>
          <w:ilvl w:val="0"/>
          <w:numId w:val="25"/>
        </w:numPr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Výjimkou </w:t>
      </w:r>
      <w:r w:rsidR="001C4E80">
        <w:rPr>
          <w:rFonts w:ascii="Arial" w:eastAsia="Times New Roman" w:hAnsi="Arial" w:cs="Arial"/>
          <w:lang w:eastAsia="cs-CZ"/>
        </w:rPr>
        <w:t xml:space="preserve">v závazném hlasování </w:t>
      </w:r>
      <w:r>
        <w:rPr>
          <w:rFonts w:ascii="Arial" w:eastAsia="Times New Roman" w:hAnsi="Arial" w:cs="Arial"/>
          <w:lang w:eastAsia="cs-CZ"/>
        </w:rPr>
        <w:t>jsou volby členů Výboru, které se řídí volebním řádem.</w:t>
      </w:r>
    </w:p>
    <w:p w14:paraId="0AA18B71" w14:textId="77777777" w:rsidR="00C32314" w:rsidRDefault="00C32314" w:rsidP="00C32314">
      <w:pPr>
        <w:pStyle w:val="Odstavecseseznamem"/>
        <w:spacing w:after="120" w:line="240" w:lineRule="auto"/>
        <w:ind w:left="0"/>
        <w:contextualSpacing w:val="0"/>
        <w:jc w:val="center"/>
        <w:rPr>
          <w:rFonts w:ascii="Arial" w:eastAsia="Times New Roman" w:hAnsi="Arial" w:cs="Arial"/>
          <w:lang w:eastAsia="cs-CZ"/>
        </w:rPr>
      </w:pPr>
    </w:p>
    <w:p w14:paraId="37111908" w14:textId="1748BB8B" w:rsidR="00C32314" w:rsidRDefault="00883670" w:rsidP="00C32314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Čl. 4</w:t>
      </w:r>
      <w:r w:rsidR="00C32314" w:rsidRPr="00DE10F8">
        <w:rPr>
          <w:rFonts w:ascii="Times New Roman" w:eastAsia="Times New Roman" w:hAnsi="Times New Roman" w:cs="Times New Roman"/>
          <w:lang w:eastAsia="cs-CZ"/>
        </w:rPr>
        <w:br/>
      </w:r>
      <w:r w:rsidR="00C32314" w:rsidRPr="00DE10F8">
        <w:rPr>
          <w:rFonts w:ascii="Arial" w:eastAsia="Times New Roman" w:hAnsi="Arial" w:cs="Arial"/>
          <w:b/>
          <w:lang w:eastAsia="cs-CZ"/>
        </w:rPr>
        <w:t xml:space="preserve">Ukončení </w:t>
      </w:r>
      <w:r w:rsidR="00C32314">
        <w:rPr>
          <w:rFonts w:ascii="Arial" w:eastAsia="Times New Roman" w:hAnsi="Arial" w:cs="Arial"/>
          <w:b/>
          <w:lang w:eastAsia="cs-CZ"/>
        </w:rPr>
        <w:t>jednání</w:t>
      </w:r>
      <w:r w:rsidR="00C32314" w:rsidRPr="00DE10F8">
        <w:rPr>
          <w:rFonts w:ascii="Arial" w:eastAsia="Times New Roman" w:hAnsi="Arial" w:cs="Arial"/>
          <w:b/>
          <w:lang w:eastAsia="cs-CZ"/>
        </w:rPr>
        <w:t xml:space="preserve"> </w:t>
      </w:r>
      <w:r w:rsidR="00C32314">
        <w:rPr>
          <w:rFonts w:ascii="Arial" w:eastAsia="Times New Roman" w:hAnsi="Arial" w:cs="Arial"/>
          <w:b/>
          <w:lang w:eastAsia="cs-CZ"/>
        </w:rPr>
        <w:t>sekcí</w:t>
      </w:r>
    </w:p>
    <w:p w14:paraId="25FA2857" w14:textId="2553905D" w:rsidR="00C32314" w:rsidRPr="001E62F6" w:rsidRDefault="00C32314" w:rsidP="00C51731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1E62F6">
        <w:rPr>
          <w:rFonts w:ascii="Arial" w:eastAsia="Times New Roman" w:hAnsi="Arial" w:cs="Arial"/>
          <w:lang w:eastAsia="cs-CZ"/>
        </w:rPr>
        <w:t xml:space="preserve">Byl-li pořad jednání probíhajícího jednání </w:t>
      </w:r>
      <w:r>
        <w:rPr>
          <w:rFonts w:ascii="Arial" w:eastAsia="Times New Roman" w:hAnsi="Arial" w:cs="Arial"/>
          <w:lang w:eastAsia="cs-CZ"/>
        </w:rPr>
        <w:t>sekcí</w:t>
      </w:r>
      <w:r w:rsidRPr="001E62F6">
        <w:rPr>
          <w:rFonts w:ascii="Arial" w:eastAsia="Times New Roman" w:hAnsi="Arial" w:cs="Arial"/>
          <w:lang w:eastAsia="cs-CZ"/>
        </w:rPr>
        <w:t xml:space="preserve"> zcela vyčerpán</w:t>
      </w:r>
      <w:r w:rsidR="00C51731">
        <w:rPr>
          <w:rFonts w:ascii="Arial" w:eastAsia="Times New Roman" w:hAnsi="Arial" w:cs="Arial"/>
          <w:lang w:eastAsia="cs-CZ"/>
        </w:rPr>
        <w:t xml:space="preserve"> </w:t>
      </w:r>
      <w:r w:rsidRPr="001E62F6">
        <w:rPr>
          <w:rFonts w:ascii="Arial" w:eastAsia="Times New Roman" w:hAnsi="Arial" w:cs="Arial"/>
          <w:lang w:eastAsia="cs-CZ"/>
        </w:rPr>
        <w:t xml:space="preserve">a nikdo se již nehlásí o slovo, ukončí </w:t>
      </w:r>
      <w:r>
        <w:rPr>
          <w:rFonts w:ascii="Arial" w:eastAsia="Times New Roman" w:hAnsi="Arial" w:cs="Arial"/>
          <w:lang w:eastAsia="cs-CZ"/>
        </w:rPr>
        <w:t>předsedající</w:t>
      </w:r>
      <w:r w:rsidRPr="001E62F6">
        <w:rPr>
          <w:rFonts w:ascii="Arial" w:eastAsia="Times New Roman" w:hAnsi="Arial" w:cs="Arial"/>
          <w:lang w:eastAsia="cs-CZ"/>
        </w:rPr>
        <w:t xml:space="preserve"> jednání </w:t>
      </w:r>
      <w:r>
        <w:rPr>
          <w:rFonts w:ascii="Arial" w:eastAsia="Times New Roman" w:hAnsi="Arial" w:cs="Arial"/>
          <w:lang w:eastAsia="cs-CZ"/>
        </w:rPr>
        <w:t>sekcí/sekce</w:t>
      </w:r>
      <w:r w:rsidRPr="001E62F6">
        <w:rPr>
          <w:rFonts w:ascii="Arial" w:eastAsia="Times New Roman" w:hAnsi="Arial" w:cs="Arial"/>
          <w:lang w:eastAsia="cs-CZ"/>
        </w:rPr>
        <w:t>.</w:t>
      </w:r>
    </w:p>
    <w:p w14:paraId="08EA62AE" w14:textId="51FD756D" w:rsidR="00C32314" w:rsidRPr="00E24E9C" w:rsidRDefault="00C32314" w:rsidP="00E24E9C">
      <w:pPr>
        <w:spacing w:after="120" w:line="240" w:lineRule="auto"/>
        <w:rPr>
          <w:rFonts w:ascii="Arial" w:eastAsia="Times New Roman" w:hAnsi="Arial" w:cs="Arial"/>
          <w:strike/>
          <w:lang w:eastAsia="cs-CZ"/>
        </w:rPr>
      </w:pPr>
      <w:r w:rsidRPr="00E24E9C">
        <w:rPr>
          <w:rFonts w:ascii="Times New Roman" w:eastAsia="Times New Roman" w:hAnsi="Times New Roman" w:cs="Times New Roman"/>
          <w:strike/>
          <w:lang w:eastAsia="cs-CZ"/>
        </w:rPr>
        <w:br/>
      </w:r>
    </w:p>
    <w:p w14:paraId="22D87538" w14:textId="3D621388" w:rsidR="00C32314" w:rsidRDefault="007E6D9D" w:rsidP="007E6D9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Čl. </w:t>
      </w:r>
      <w:r w:rsidR="00883670">
        <w:rPr>
          <w:rFonts w:ascii="Arial" w:eastAsia="Times New Roman" w:hAnsi="Arial" w:cs="Arial"/>
          <w:lang w:eastAsia="cs-CZ"/>
        </w:rPr>
        <w:t>5</w:t>
      </w:r>
      <w:r w:rsidR="00C32314" w:rsidRPr="00DE10F8">
        <w:rPr>
          <w:rFonts w:ascii="Times New Roman" w:eastAsia="Times New Roman" w:hAnsi="Times New Roman" w:cs="Times New Roman"/>
          <w:lang w:eastAsia="cs-CZ"/>
        </w:rPr>
        <w:br/>
      </w:r>
      <w:r w:rsidR="00C32314" w:rsidRPr="00DE10F8">
        <w:rPr>
          <w:rFonts w:ascii="Arial" w:eastAsia="Times New Roman" w:hAnsi="Arial" w:cs="Arial"/>
          <w:b/>
          <w:lang w:eastAsia="cs-CZ"/>
        </w:rPr>
        <w:t xml:space="preserve">Zápis z </w:t>
      </w:r>
      <w:r w:rsidR="00C32314">
        <w:rPr>
          <w:rFonts w:ascii="Arial" w:eastAsia="Times New Roman" w:hAnsi="Arial" w:cs="Arial"/>
          <w:b/>
          <w:lang w:eastAsia="cs-CZ"/>
        </w:rPr>
        <w:t>jednání</w:t>
      </w:r>
      <w:r w:rsidR="00C32314" w:rsidRPr="00DE10F8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>sekcí</w:t>
      </w:r>
    </w:p>
    <w:p w14:paraId="6003035E" w14:textId="5A26C8E3" w:rsidR="001C4E80" w:rsidRDefault="00C32314" w:rsidP="00C51731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1E62F6">
        <w:rPr>
          <w:rFonts w:ascii="Arial" w:eastAsia="Times New Roman" w:hAnsi="Arial" w:cs="Arial"/>
          <w:lang w:eastAsia="cs-CZ"/>
        </w:rPr>
        <w:t xml:space="preserve">O průběhu jednání </w:t>
      </w:r>
      <w:r>
        <w:rPr>
          <w:rFonts w:ascii="Arial" w:eastAsia="Times New Roman" w:hAnsi="Arial" w:cs="Arial"/>
          <w:lang w:eastAsia="cs-CZ"/>
        </w:rPr>
        <w:t>sekcí/sekce</w:t>
      </w:r>
      <w:r w:rsidRPr="001E62F6">
        <w:rPr>
          <w:rFonts w:ascii="Arial" w:eastAsia="Times New Roman" w:hAnsi="Arial" w:cs="Arial"/>
          <w:lang w:eastAsia="cs-CZ"/>
        </w:rPr>
        <w:t xml:space="preserve"> se pořizuje zápis, který podepisuj</w:t>
      </w:r>
      <w:r>
        <w:rPr>
          <w:rFonts w:ascii="Arial" w:eastAsia="Times New Roman" w:hAnsi="Arial" w:cs="Arial"/>
          <w:lang w:eastAsia="cs-CZ"/>
        </w:rPr>
        <w:t xml:space="preserve">e zapisovatel </w:t>
      </w:r>
      <w:r w:rsidRPr="001E62F6">
        <w:rPr>
          <w:rFonts w:ascii="Arial" w:eastAsia="Times New Roman" w:hAnsi="Arial" w:cs="Arial"/>
          <w:lang w:eastAsia="cs-CZ"/>
        </w:rPr>
        <w:t xml:space="preserve">a </w:t>
      </w:r>
      <w:r w:rsidR="00C51731">
        <w:rPr>
          <w:rFonts w:ascii="Arial" w:eastAsia="Times New Roman" w:hAnsi="Arial" w:cs="Arial"/>
          <w:lang w:eastAsia="cs-CZ"/>
        </w:rPr>
        <w:t>p</w:t>
      </w:r>
      <w:r w:rsidRPr="001E62F6">
        <w:rPr>
          <w:rFonts w:ascii="Arial" w:eastAsia="Times New Roman" w:hAnsi="Arial" w:cs="Arial"/>
          <w:lang w:eastAsia="cs-CZ"/>
        </w:rPr>
        <w:t>ředseda nebo místopředseda Výboru.</w:t>
      </w:r>
    </w:p>
    <w:p w14:paraId="659C4B8A" w14:textId="6EA504D0" w:rsidR="00C32314" w:rsidRPr="001C4E80" w:rsidRDefault="00C32314" w:rsidP="00C51731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1C4E80">
        <w:rPr>
          <w:rFonts w:ascii="Arial" w:eastAsia="Times New Roman" w:hAnsi="Arial" w:cs="Arial"/>
          <w:lang w:eastAsia="cs-CZ"/>
        </w:rPr>
        <w:t>Do zápisu z jednání sekcí/sekce se vždy uvede:</w:t>
      </w:r>
    </w:p>
    <w:p w14:paraId="102F6CC9" w14:textId="77777777" w:rsidR="00C32314" w:rsidRDefault="00C32314" w:rsidP="00C51731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32314">
        <w:rPr>
          <w:rFonts w:ascii="Arial" w:eastAsia="Times New Roman" w:hAnsi="Arial" w:cs="Arial"/>
          <w:lang w:eastAsia="cs-CZ"/>
        </w:rPr>
        <w:t>datum a místo jednání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25447537" w14:textId="44764437" w:rsidR="00C32314" w:rsidRPr="00E24E9C" w:rsidRDefault="00C32314" w:rsidP="00E24E9C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32314">
        <w:rPr>
          <w:rFonts w:ascii="Arial" w:eastAsia="Times New Roman" w:hAnsi="Arial" w:cs="Arial"/>
          <w:lang w:eastAsia="cs-CZ"/>
        </w:rPr>
        <w:t>počet přítomných členů shromáždění členů (včetně všech změn během jednání)</w:t>
      </w:r>
    </w:p>
    <w:p w14:paraId="61C5FF92" w14:textId="77777777" w:rsidR="00C32314" w:rsidRDefault="00C32314" w:rsidP="00C51731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32314">
        <w:rPr>
          <w:rFonts w:ascii="Arial" w:eastAsia="Times New Roman" w:hAnsi="Arial" w:cs="Arial"/>
          <w:lang w:eastAsia="cs-CZ"/>
        </w:rPr>
        <w:t xml:space="preserve">program jednání </w:t>
      </w:r>
    </w:p>
    <w:p w14:paraId="1ECD72FD" w14:textId="585B289F" w:rsidR="00C32314" w:rsidRDefault="00C32314" w:rsidP="00C51731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32314">
        <w:rPr>
          <w:rFonts w:ascii="Arial" w:eastAsia="Times New Roman" w:hAnsi="Arial" w:cs="Arial"/>
          <w:lang w:eastAsia="cs-CZ"/>
        </w:rPr>
        <w:t xml:space="preserve">stručný průběh </w:t>
      </w:r>
      <w:r w:rsidR="0099171D">
        <w:rPr>
          <w:rFonts w:ascii="Arial" w:eastAsia="Times New Roman" w:hAnsi="Arial" w:cs="Arial"/>
          <w:lang w:eastAsia="cs-CZ"/>
        </w:rPr>
        <w:t>diskuse</w:t>
      </w:r>
      <w:r w:rsidRPr="00C32314">
        <w:rPr>
          <w:rFonts w:ascii="Arial" w:eastAsia="Times New Roman" w:hAnsi="Arial" w:cs="Arial"/>
          <w:lang w:eastAsia="cs-CZ"/>
        </w:rPr>
        <w:t xml:space="preserve"> včetně zák</w:t>
      </w:r>
      <w:r>
        <w:rPr>
          <w:rFonts w:ascii="Arial" w:eastAsia="Times New Roman" w:hAnsi="Arial" w:cs="Arial"/>
          <w:lang w:eastAsia="cs-CZ"/>
        </w:rPr>
        <w:t>ladní informace o vystupujících</w:t>
      </w:r>
    </w:p>
    <w:p w14:paraId="21048B4E" w14:textId="18463682" w:rsidR="00C32314" w:rsidRPr="0099171D" w:rsidRDefault="0099171D" w:rsidP="00C51731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podněty pro jednání Výboru, či shromáždění členů</w:t>
      </w:r>
    </w:p>
    <w:p w14:paraId="13D79CDF" w14:textId="77777777" w:rsidR="00C51731" w:rsidRDefault="00C32314" w:rsidP="00C51731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32314">
        <w:rPr>
          <w:rFonts w:ascii="Arial" w:eastAsia="Times New Roman" w:hAnsi="Arial" w:cs="Arial"/>
          <w:lang w:eastAsia="cs-CZ"/>
        </w:rPr>
        <w:t>datum pořízení zápisu.</w:t>
      </w:r>
    </w:p>
    <w:p w14:paraId="0BC7BD1B" w14:textId="7A4E2921" w:rsidR="00C32314" w:rsidRPr="00C32314" w:rsidRDefault="00C32314" w:rsidP="00C51731">
      <w:pPr>
        <w:pStyle w:val="Odstavecseseznamem"/>
        <w:spacing w:after="120" w:line="240" w:lineRule="auto"/>
        <w:ind w:left="717"/>
        <w:jc w:val="both"/>
        <w:rPr>
          <w:rFonts w:ascii="Arial" w:eastAsia="Times New Roman" w:hAnsi="Arial" w:cs="Arial"/>
          <w:lang w:eastAsia="cs-CZ"/>
        </w:rPr>
      </w:pPr>
    </w:p>
    <w:p w14:paraId="08AE7699" w14:textId="57889CDE" w:rsidR="00C32314" w:rsidRPr="001E62F6" w:rsidRDefault="00C32314" w:rsidP="00C51731">
      <w:pPr>
        <w:pStyle w:val="Odstavecseseznamem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1E62F6">
        <w:rPr>
          <w:rFonts w:ascii="Arial" w:eastAsia="Times New Roman" w:hAnsi="Arial" w:cs="Arial"/>
          <w:lang w:eastAsia="cs-CZ"/>
        </w:rPr>
        <w:t>Zápis z jednání shromáždění členů se vyhotovuje nejpozději do 10 dnů po</w:t>
      </w:r>
      <w:r w:rsidRPr="002E7BB4">
        <w:rPr>
          <w:rFonts w:ascii="Arial" w:eastAsia="Times New Roman" w:hAnsi="Arial" w:cs="Arial"/>
          <w:lang w:eastAsia="cs-CZ"/>
        </w:rPr>
        <w:br/>
      </w:r>
      <w:r w:rsidRPr="001E62F6">
        <w:rPr>
          <w:rFonts w:ascii="Arial" w:eastAsia="Times New Roman" w:hAnsi="Arial" w:cs="Arial"/>
          <w:lang w:eastAsia="cs-CZ"/>
        </w:rPr>
        <w:t>skončení jednání a je uložen u předsedy Výboru k nahlédnutí. Kopie zápisu je uvedena na sdíleném úložišti ACDZ.</w:t>
      </w:r>
      <w:r w:rsidRPr="002E7BB4">
        <w:rPr>
          <w:rFonts w:ascii="Arial" w:eastAsia="Times New Roman" w:hAnsi="Arial" w:cs="Arial"/>
          <w:lang w:eastAsia="cs-CZ"/>
        </w:rPr>
        <w:t xml:space="preserve"> </w:t>
      </w:r>
      <w:r w:rsidRPr="001E62F6">
        <w:rPr>
          <w:rFonts w:ascii="Arial" w:eastAsia="Times New Roman" w:hAnsi="Arial" w:cs="Arial"/>
          <w:lang w:eastAsia="cs-CZ"/>
        </w:rPr>
        <w:t>Nedílnou součástí zápisu je prezenční listina z příslušného jednání</w:t>
      </w:r>
      <w:r>
        <w:rPr>
          <w:rFonts w:ascii="Arial" w:eastAsia="Times New Roman" w:hAnsi="Arial" w:cs="Arial"/>
          <w:lang w:eastAsia="cs-CZ"/>
        </w:rPr>
        <w:t xml:space="preserve"> </w:t>
      </w:r>
      <w:r w:rsidRPr="001E62F6">
        <w:rPr>
          <w:rFonts w:ascii="Arial" w:eastAsia="Times New Roman" w:hAnsi="Arial" w:cs="Arial"/>
          <w:lang w:eastAsia="cs-CZ"/>
        </w:rPr>
        <w:t>členů</w:t>
      </w:r>
      <w:r w:rsidR="0099171D">
        <w:rPr>
          <w:rFonts w:ascii="Arial" w:eastAsia="Times New Roman" w:hAnsi="Arial" w:cs="Arial"/>
          <w:lang w:eastAsia="cs-CZ"/>
        </w:rPr>
        <w:t xml:space="preserve"> daných sekcí</w:t>
      </w:r>
      <w:r w:rsidRPr="001E62F6">
        <w:rPr>
          <w:rFonts w:ascii="Arial" w:eastAsia="Times New Roman" w:hAnsi="Arial" w:cs="Arial"/>
          <w:lang w:eastAsia="cs-CZ"/>
        </w:rPr>
        <w:t xml:space="preserve">. </w:t>
      </w:r>
    </w:p>
    <w:p w14:paraId="238CD8FE" w14:textId="77777777" w:rsidR="00C51731" w:rsidRDefault="00C32314" w:rsidP="00C51731">
      <w:pPr>
        <w:pStyle w:val="Odstavecseseznamem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Samostatnou přílohou zápisu je </w:t>
      </w:r>
      <w:r>
        <w:rPr>
          <w:rFonts w:ascii="Arial" w:eastAsia="Times New Roman" w:hAnsi="Arial" w:cs="Arial"/>
          <w:lang w:eastAsia="cs-CZ"/>
        </w:rPr>
        <w:t xml:space="preserve">pozvánka na </w:t>
      </w:r>
      <w:r w:rsidR="0099171D">
        <w:rPr>
          <w:rFonts w:ascii="Arial" w:eastAsia="Times New Roman" w:hAnsi="Arial" w:cs="Arial"/>
          <w:lang w:eastAsia="cs-CZ"/>
        </w:rPr>
        <w:t>jednání sekcí/sekce.</w:t>
      </w:r>
    </w:p>
    <w:p w14:paraId="192923C2" w14:textId="13747C99" w:rsidR="00C32314" w:rsidRPr="0099171D" w:rsidRDefault="00C32314" w:rsidP="00C51731">
      <w:pPr>
        <w:pStyle w:val="Odstavecseseznamem"/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</w:p>
    <w:p w14:paraId="1E91FE07" w14:textId="61CB09D7" w:rsidR="00DE34C9" w:rsidRDefault="00DE34C9">
      <w:pPr>
        <w:rPr>
          <w:rFonts w:ascii="Arial" w:eastAsia="Times New Roman" w:hAnsi="Arial" w:cs="Arial"/>
          <w:b/>
          <w:lang w:eastAsia="cs-CZ"/>
        </w:rPr>
      </w:pPr>
    </w:p>
    <w:p w14:paraId="1070103A" w14:textId="30BFC010" w:rsidR="00DE34C9" w:rsidRDefault="00DE34C9" w:rsidP="00DE34C9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Oddíl C</w:t>
      </w:r>
    </w:p>
    <w:p w14:paraId="362B3C0A" w14:textId="6AA7CACD" w:rsidR="00DE34C9" w:rsidRDefault="00DE34C9" w:rsidP="00DE34C9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JEDNACÍ ŘÁD VÝBORU</w:t>
      </w:r>
    </w:p>
    <w:p w14:paraId="33AB239A" w14:textId="77777777" w:rsidR="00DE34C9" w:rsidRDefault="00DE34C9" w:rsidP="00DE34C9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78187DD" w14:textId="77777777" w:rsidR="00DE34C9" w:rsidRDefault="00DE34C9" w:rsidP="00DE34C9">
      <w:pPr>
        <w:tabs>
          <w:tab w:val="num" w:pos="1134"/>
        </w:tabs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FB001D">
        <w:rPr>
          <w:rFonts w:ascii="Arial" w:eastAsia="Times New Roman" w:hAnsi="Arial" w:cs="Arial"/>
          <w:lang w:eastAsia="cs-CZ"/>
        </w:rPr>
        <w:t>Čl. 1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4F45F69C" w14:textId="2FB838B9" w:rsidR="00DE34C9" w:rsidRDefault="00DE34C9" w:rsidP="00DE34C9">
      <w:pPr>
        <w:tabs>
          <w:tab w:val="num" w:pos="1134"/>
        </w:tabs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E914A2">
        <w:rPr>
          <w:rFonts w:ascii="Arial" w:eastAsia="Times New Roman" w:hAnsi="Arial" w:cs="Arial"/>
          <w:b/>
          <w:u w:val="single"/>
          <w:lang w:eastAsia="cs-CZ"/>
        </w:rPr>
        <w:lastRenderedPageBreak/>
        <w:t xml:space="preserve">Svolání </w:t>
      </w:r>
      <w:r>
        <w:rPr>
          <w:rFonts w:ascii="Arial" w:eastAsia="Times New Roman" w:hAnsi="Arial" w:cs="Arial"/>
          <w:b/>
          <w:u w:val="single"/>
          <w:lang w:eastAsia="cs-CZ"/>
        </w:rPr>
        <w:t>jednání</w:t>
      </w:r>
      <w:r w:rsidRPr="00E914A2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u w:val="single"/>
          <w:lang w:eastAsia="cs-CZ"/>
        </w:rPr>
        <w:t>výboru</w:t>
      </w:r>
      <w:r w:rsidRPr="00E914A2">
        <w:rPr>
          <w:rFonts w:ascii="Arial" w:eastAsia="Times New Roman" w:hAnsi="Arial" w:cs="Arial"/>
          <w:lang w:eastAsia="cs-CZ"/>
        </w:rPr>
        <w:br/>
      </w:r>
    </w:p>
    <w:p w14:paraId="4A12A9E5" w14:textId="2BE1FAF8" w:rsidR="00DE34C9" w:rsidRDefault="00DE34C9" w:rsidP="00DE34C9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Jednání výboru se konají minimálně jedenkrát za 3 měsíce.</w:t>
      </w:r>
    </w:p>
    <w:p w14:paraId="490C8D42" w14:textId="062F947B" w:rsidR="00DE34C9" w:rsidRDefault="00DE34C9" w:rsidP="00DE34C9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Jednání obou částí výboru probíhá </w:t>
      </w:r>
      <w:r w:rsidRPr="00DE34C9">
        <w:rPr>
          <w:rFonts w:ascii="Arial" w:eastAsia="Times New Roman" w:hAnsi="Arial" w:cs="Arial"/>
          <w:lang w:eastAsia="cs-CZ"/>
        </w:rPr>
        <w:t xml:space="preserve">společně. Účastní se ho i </w:t>
      </w:r>
      <w:r>
        <w:rPr>
          <w:rFonts w:ascii="Arial" w:hAnsi="Arial" w:cs="Arial"/>
        </w:rPr>
        <w:t>stálí</w:t>
      </w:r>
      <w:r w:rsidRPr="00DE34C9">
        <w:rPr>
          <w:rFonts w:ascii="Arial" w:hAnsi="Arial" w:cs="Arial"/>
        </w:rPr>
        <w:t xml:space="preserve"> host</w:t>
      </w:r>
      <w:r>
        <w:rPr>
          <w:rFonts w:ascii="Arial" w:hAnsi="Arial" w:cs="Arial"/>
        </w:rPr>
        <w:t>é</w:t>
      </w:r>
      <w:r w:rsidRPr="00DE34C9">
        <w:rPr>
          <w:rFonts w:ascii="Arial" w:hAnsi="Arial" w:cs="Arial"/>
        </w:rPr>
        <w:t xml:space="preserve"> z řad uživatelů péče nebo lidí se zkušeností s duševním onemocněním</w:t>
      </w:r>
      <w:r>
        <w:rPr>
          <w:rFonts w:ascii="Arial" w:hAnsi="Arial" w:cs="Arial"/>
        </w:rPr>
        <w:t xml:space="preserve"> a členové Dozorčí rady.</w:t>
      </w:r>
    </w:p>
    <w:p w14:paraId="0193F95E" w14:textId="05094579" w:rsidR="00DE34C9" w:rsidRPr="00FF016B" w:rsidRDefault="00DE34C9" w:rsidP="007E6D9D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FF016B">
        <w:rPr>
          <w:rFonts w:ascii="Arial" w:eastAsia="Times New Roman" w:hAnsi="Arial" w:cs="Arial"/>
          <w:lang w:eastAsia="cs-CZ"/>
        </w:rPr>
        <w:t xml:space="preserve">Jednání svolává předseda nebo </w:t>
      </w:r>
      <w:r>
        <w:rPr>
          <w:rFonts w:ascii="Arial" w:eastAsia="Times New Roman" w:hAnsi="Arial" w:cs="Arial"/>
          <w:lang w:eastAsia="cs-CZ"/>
        </w:rPr>
        <w:t>místopředseda Výboru</w:t>
      </w:r>
      <w:r w:rsidR="007E6D9D">
        <w:rPr>
          <w:rFonts w:ascii="Arial" w:eastAsia="Times New Roman" w:hAnsi="Arial" w:cs="Arial"/>
          <w:lang w:eastAsia="cs-CZ"/>
        </w:rPr>
        <w:t>, v případě jejich nečinnosti jakýkoliv jiný člen výboru</w:t>
      </w:r>
      <w:r w:rsidRPr="00FF016B">
        <w:rPr>
          <w:rFonts w:ascii="Arial" w:eastAsia="Times New Roman" w:hAnsi="Arial" w:cs="Arial"/>
          <w:lang w:eastAsia="cs-CZ"/>
        </w:rPr>
        <w:t xml:space="preserve">. </w:t>
      </w:r>
    </w:p>
    <w:p w14:paraId="24D23D34" w14:textId="2C70BE94" w:rsidR="00DE34C9" w:rsidRPr="00275B9D" w:rsidRDefault="00275B9D" w:rsidP="00DE34C9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75B9D">
        <w:rPr>
          <w:rFonts w:ascii="Arial" w:hAnsi="Arial" w:cs="Arial"/>
        </w:rPr>
        <w:t xml:space="preserve">Výbor může být svolán jakoukoliv účinnou formou, zajišťující informování všech členů Výboru </w:t>
      </w:r>
      <w:r w:rsidRPr="00275B9D">
        <w:rPr>
          <w:rFonts w:ascii="Arial" w:eastAsia="Times New Roman" w:hAnsi="Arial" w:cs="Arial"/>
          <w:lang w:eastAsia="cs-CZ"/>
        </w:rPr>
        <w:t>(včetně stálých hostů a Dozorčí rady)</w:t>
      </w:r>
      <w:r w:rsidRPr="00275B9D">
        <w:rPr>
          <w:rFonts w:ascii="Arial" w:hAnsi="Arial" w:cs="Arial"/>
        </w:rPr>
        <w:t xml:space="preserve"> o jednání minimálně týden před jeho konáním.</w:t>
      </w:r>
    </w:p>
    <w:p w14:paraId="3082B442" w14:textId="2ABDE8A2" w:rsidR="00DE34C9" w:rsidRDefault="00DE34C9" w:rsidP="00D56FF9">
      <w:pPr>
        <w:pStyle w:val="Odstavecseseznamem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E914A2">
        <w:rPr>
          <w:rFonts w:ascii="Arial" w:eastAsia="Times New Roman" w:hAnsi="Arial" w:cs="Arial"/>
          <w:b/>
          <w:lang w:eastAsia="cs-CZ"/>
        </w:rPr>
        <w:t>Pozvánka</w:t>
      </w:r>
      <w:r w:rsidRPr="00E914A2">
        <w:rPr>
          <w:rFonts w:ascii="Arial" w:eastAsia="Times New Roman" w:hAnsi="Arial" w:cs="Arial"/>
          <w:lang w:eastAsia="cs-CZ"/>
        </w:rPr>
        <w:t xml:space="preserve"> musí obsahovat určení místa</w:t>
      </w:r>
      <w:r w:rsidR="00D56FF9">
        <w:rPr>
          <w:rFonts w:ascii="Arial" w:eastAsia="Times New Roman" w:hAnsi="Arial" w:cs="Arial"/>
          <w:lang w:eastAsia="cs-CZ"/>
        </w:rPr>
        <w:t xml:space="preserve"> (případně elektronický odkaz na platformu meetingu)</w:t>
      </w:r>
      <w:r w:rsidRPr="00E914A2">
        <w:rPr>
          <w:rFonts w:ascii="Arial" w:eastAsia="Times New Roman" w:hAnsi="Arial" w:cs="Arial"/>
          <w:lang w:eastAsia="cs-CZ"/>
        </w:rPr>
        <w:t xml:space="preserve"> a času </w:t>
      </w:r>
      <w:r>
        <w:rPr>
          <w:rFonts w:ascii="Arial" w:eastAsia="Times New Roman" w:hAnsi="Arial" w:cs="Arial"/>
          <w:lang w:eastAsia="cs-CZ"/>
        </w:rPr>
        <w:t xml:space="preserve">jednání </w:t>
      </w:r>
      <w:r w:rsidR="00D56FF9">
        <w:rPr>
          <w:rFonts w:ascii="Arial" w:eastAsia="Times New Roman" w:hAnsi="Arial" w:cs="Arial"/>
          <w:lang w:eastAsia="cs-CZ"/>
        </w:rPr>
        <w:t>výboru</w:t>
      </w:r>
      <w:r w:rsidRPr="00E914A2">
        <w:rPr>
          <w:rFonts w:ascii="Arial" w:eastAsia="Times New Roman" w:hAnsi="Arial" w:cs="Arial"/>
          <w:lang w:eastAsia="cs-CZ"/>
        </w:rPr>
        <w:t xml:space="preserve"> a návrh </w:t>
      </w:r>
      <w:r w:rsidR="00D56FF9">
        <w:rPr>
          <w:rFonts w:ascii="Arial" w:eastAsia="Times New Roman" w:hAnsi="Arial" w:cs="Arial"/>
          <w:lang w:eastAsia="cs-CZ"/>
        </w:rPr>
        <w:t>projednávaných bodů</w:t>
      </w:r>
      <w:r w:rsidRPr="00E914A2">
        <w:rPr>
          <w:rFonts w:ascii="Arial" w:eastAsia="Times New Roman" w:hAnsi="Arial" w:cs="Arial"/>
          <w:lang w:eastAsia="cs-CZ"/>
        </w:rPr>
        <w:t>.</w:t>
      </w:r>
      <w:r w:rsidR="00D56FF9">
        <w:rPr>
          <w:rFonts w:ascii="Arial" w:eastAsia="Times New Roman" w:hAnsi="Arial" w:cs="Arial"/>
          <w:lang w:eastAsia="cs-CZ"/>
        </w:rPr>
        <w:t xml:space="preserve"> Na jednání lze projednat i body, které nejsou uvedeny v pozvánce.</w:t>
      </w:r>
      <w:r w:rsidRPr="00E914A2">
        <w:rPr>
          <w:rFonts w:ascii="Arial" w:eastAsia="Times New Roman" w:hAnsi="Arial" w:cs="Arial"/>
          <w:lang w:eastAsia="cs-CZ"/>
        </w:rPr>
        <w:t xml:space="preserve"> </w:t>
      </w:r>
    </w:p>
    <w:p w14:paraId="3024BD06" w14:textId="77777777" w:rsidR="00DE34C9" w:rsidRDefault="00DE34C9" w:rsidP="00DE34C9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6C62A6BC" w14:textId="10DE2C45" w:rsidR="00DE34C9" w:rsidRDefault="00DE34C9" w:rsidP="00D56FF9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Čl. 2</w:t>
      </w:r>
      <w:r w:rsidRPr="00FB001D">
        <w:rPr>
          <w:rFonts w:ascii="Times New Roman" w:eastAsia="Times New Roman" w:hAnsi="Times New Roman" w:cs="Times New Roman"/>
          <w:lang w:eastAsia="cs-CZ"/>
        </w:rPr>
        <w:br/>
      </w:r>
      <w:r w:rsidRPr="00B03400">
        <w:rPr>
          <w:rFonts w:ascii="Arial" w:eastAsia="Times New Roman" w:hAnsi="Arial" w:cs="Arial"/>
          <w:b/>
          <w:lang w:eastAsia="cs-CZ"/>
        </w:rPr>
        <w:t xml:space="preserve">Průběh jednání </w:t>
      </w:r>
      <w:r w:rsidR="00D56FF9">
        <w:rPr>
          <w:rFonts w:ascii="Arial" w:eastAsia="Times New Roman" w:hAnsi="Arial" w:cs="Arial"/>
          <w:b/>
          <w:lang w:eastAsia="cs-CZ"/>
        </w:rPr>
        <w:t>výboru</w:t>
      </w:r>
    </w:p>
    <w:p w14:paraId="1FA37D80" w14:textId="0F9560ED" w:rsidR="00DE34C9" w:rsidRDefault="00DE34C9" w:rsidP="00D56FF9">
      <w:pPr>
        <w:pStyle w:val="Odstavecseseznamem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E914A2">
        <w:rPr>
          <w:rFonts w:ascii="Arial" w:eastAsia="Times New Roman" w:hAnsi="Arial" w:cs="Arial"/>
          <w:lang w:eastAsia="cs-CZ"/>
        </w:rPr>
        <w:t xml:space="preserve">Jednání řídí předseda, </w:t>
      </w:r>
      <w:r>
        <w:rPr>
          <w:rFonts w:ascii="Arial" w:eastAsia="Times New Roman" w:hAnsi="Arial" w:cs="Arial"/>
          <w:lang w:eastAsia="cs-CZ"/>
        </w:rPr>
        <w:t xml:space="preserve">popřípadě místopředseda Výboru </w:t>
      </w:r>
      <w:r w:rsidRPr="00E914A2">
        <w:rPr>
          <w:rFonts w:ascii="Arial" w:eastAsia="Times New Roman" w:hAnsi="Arial" w:cs="Arial"/>
          <w:lang w:eastAsia="cs-CZ"/>
        </w:rPr>
        <w:t xml:space="preserve">nebo </w:t>
      </w:r>
      <w:r w:rsidR="00D56FF9">
        <w:rPr>
          <w:rFonts w:ascii="Arial" w:eastAsia="Times New Roman" w:hAnsi="Arial" w:cs="Arial"/>
          <w:lang w:eastAsia="cs-CZ"/>
        </w:rPr>
        <w:t xml:space="preserve">jeho </w:t>
      </w:r>
      <w:r>
        <w:rPr>
          <w:rFonts w:ascii="Arial" w:eastAsia="Times New Roman" w:hAnsi="Arial" w:cs="Arial"/>
          <w:lang w:eastAsia="cs-CZ"/>
        </w:rPr>
        <w:t>jiný</w:t>
      </w:r>
      <w:r w:rsidR="00D56FF9">
        <w:rPr>
          <w:rFonts w:ascii="Arial" w:eastAsia="Times New Roman" w:hAnsi="Arial" w:cs="Arial"/>
          <w:lang w:eastAsia="cs-CZ"/>
        </w:rPr>
        <w:t xml:space="preserve"> pověřený</w:t>
      </w:r>
      <w:r>
        <w:rPr>
          <w:rFonts w:ascii="Arial" w:eastAsia="Times New Roman" w:hAnsi="Arial" w:cs="Arial"/>
          <w:lang w:eastAsia="cs-CZ"/>
        </w:rPr>
        <w:t xml:space="preserve"> člen</w:t>
      </w:r>
      <w:r w:rsidR="00D56FF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– dále jen předsedající.</w:t>
      </w:r>
    </w:p>
    <w:p w14:paraId="7F23A6DE" w14:textId="2AA66085" w:rsidR="00DE34C9" w:rsidRDefault="00DE34C9" w:rsidP="00D56FF9">
      <w:pPr>
        <w:pStyle w:val="Odstavecseseznamem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0025C2">
        <w:rPr>
          <w:rFonts w:ascii="Arial" w:eastAsia="Times New Roman" w:hAnsi="Arial" w:cs="Arial"/>
          <w:lang w:eastAsia="cs-CZ"/>
        </w:rPr>
        <w:t xml:space="preserve">Jednání se mohou členové zúčastnit i s využitím technických prostředků, které jim </w:t>
      </w:r>
      <w:r>
        <w:rPr>
          <w:rFonts w:ascii="Arial" w:eastAsia="Times New Roman" w:hAnsi="Arial" w:cs="Arial"/>
          <w:lang w:eastAsia="cs-CZ"/>
        </w:rPr>
        <w:t>u</w:t>
      </w:r>
      <w:r w:rsidRPr="000025C2">
        <w:rPr>
          <w:rFonts w:ascii="Arial" w:eastAsia="Times New Roman" w:hAnsi="Arial" w:cs="Arial"/>
          <w:lang w:eastAsia="cs-CZ"/>
        </w:rPr>
        <w:t>možní plnohodnotně (obraz i zvuk) sledovat celý průběh jednání.</w:t>
      </w:r>
    </w:p>
    <w:p w14:paraId="4BD1865D" w14:textId="6E81E3D2" w:rsidR="00275B9D" w:rsidRPr="00275B9D" w:rsidRDefault="00275B9D" w:rsidP="00D56FF9">
      <w:pPr>
        <w:pStyle w:val="Odstavecseseznamem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75B9D">
        <w:rPr>
          <w:rFonts w:ascii="Arial" w:hAnsi="Arial" w:cs="Arial"/>
        </w:rPr>
        <w:t xml:space="preserve">Při hlasování </w:t>
      </w:r>
      <w:r w:rsidR="00BB371F">
        <w:rPr>
          <w:rFonts w:ascii="Arial" w:hAnsi="Arial" w:cs="Arial"/>
        </w:rPr>
        <w:t xml:space="preserve">distanční formou – </w:t>
      </w:r>
      <w:r w:rsidRPr="00275B9D">
        <w:rPr>
          <w:rFonts w:ascii="Arial" w:hAnsi="Arial" w:cs="Arial"/>
        </w:rPr>
        <w:t>prostřednictvím e-mailu je třeba vždy u každé odpovědi zadat „Odpovědět všem“, aby e-mail obdrželi i všichni ostatní adresáti přijatého e-mailu, kterým musí být návrh hlasování posílán společně. Iniciátor hlasování je povinen při takovém hlasování vždy „požadovat potvrzení o přečtení“ a oznámit výsledky hlasování všem členům Výboru nejpozději do tří kalendářních dnů po skončení hlasování. Na nejbližším zasedání Výboru jsou členové informování o takto přijatých rozhodnutích od posledního jednání.</w:t>
      </w:r>
    </w:p>
    <w:p w14:paraId="33A8F0BA" w14:textId="2C4AC5C8" w:rsidR="00DE34C9" w:rsidRPr="00275B9D" w:rsidRDefault="00DE34C9" w:rsidP="00275B9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275B9D">
        <w:rPr>
          <w:rFonts w:ascii="Times New Roman" w:eastAsia="Times New Roman" w:hAnsi="Times New Roman" w:cs="Times New Roman"/>
          <w:lang w:eastAsia="cs-CZ"/>
        </w:rPr>
        <w:br/>
      </w:r>
    </w:p>
    <w:p w14:paraId="7327DD58" w14:textId="629247B5" w:rsidR="00DE34C9" w:rsidRDefault="00DE34C9" w:rsidP="00275B9D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Č</w:t>
      </w:r>
      <w:r w:rsidR="00275B9D">
        <w:rPr>
          <w:rFonts w:ascii="Arial" w:eastAsia="Times New Roman" w:hAnsi="Arial" w:cs="Arial"/>
          <w:lang w:eastAsia="cs-CZ"/>
        </w:rPr>
        <w:t>l. 3</w:t>
      </w:r>
      <w:r w:rsidRPr="00DE10F8">
        <w:rPr>
          <w:rFonts w:ascii="Times New Roman" w:eastAsia="Times New Roman" w:hAnsi="Times New Roman" w:cs="Times New Roman"/>
          <w:lang w:eastAsia="cs-CZ"/>
        </w:rPr>
        <w:br/>
      </w:r>
      <w:r w:rsidRPr="00DE10F8">
        <w:rPr>
          <w:rFonts w:ascii="Arial" w:eastAsia="Times New Roman" w:hAnsi="Arial" w:cs="Arial"/>
          <w:b/>
          <w:lang w:eastAsia="cs-CZ"/>
        </w:rPr>
        <w:t xml:space="preserve">Zápis z </w:t>
      </w:r>
      <w:r>
        <w:rPr>
          <w:rFonts w:ascii="Arial" w:eastAsia="Times New Roman" w:hAnsi="Arial" w:cs="Arial"/>
          <w:b/>
          <w:lang w:eastAsia="cs-CZ"/>
        </w:rPr>
        <w:t>jednání</w:t>
      </w:r>
      <w:r w:rsidRPr="00DE10F8">
        <w:rPr>
          <w:rFonts w:ascii="Arial" w:eastAsia="Times New Roman" w:hAnsi="Arial" w:cs="Arial"/>
          <w:b/>
          <w:lang w:eastAsia="cs-CZ"/>
        </w:rPr>
        <w:t xml:space="preserve"> </w:t>
      </w:r>
      <w:r w:rsidR="000C3D35">
        <w:rPr>
          <w:rFonts w:ascii="Arial" w:eastAsia="Times New Roman" w:hAnsi="Arial" w:cs="Arial"/>
          <w:b/>
          <w:lang w:eastAsia="cs-CZ"/>
        </w:rPr>
        <w:t>výboru</w:t>
      </w:r>
    </w:p>
    <w:p w14:paraId="5B6367A3" w14:textId="160E6B8F" w:rsidR="00DE34C9" w:rsidRDefault="00DE34C9" w:rsidP="000C3D35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1E62F6">
        <w:rPr>
          <w:rFonts w:ascii="Arial" w:eastAsia="Times New Roman" w:hAnsi="Arial" w:cs="Arial"/>
          <w:lang w:eastAsia="cs-CZ"/>
        </w:rPr>
        <w:t xml:space="preserve">O průběhu jednání </w:t>
      </w:r>
      <w:r w:rsidR="000C3D35">
        <w:rPr>
          <w:rFonts w:ascii="Arial" w:eastAsia="Times New Roman" w:hAnsi="Arial" w:cs="Arial"/>
          <w:lang w:eastAsia="cs-CZ"/>
        </w:rPr>
        <w:t>výboru</w:t>
      </w:r>
      <w:r w:rsidRPr="001E62F6">
        <w:rPr>
          <w:rFonts w:ascii="Arial" w:eastAsia="Times New Roman" w:hAnsi="Arial" w:cs="Arial"/>
          <w:lang w:eastAsia="cs-CZ"/>
        </w:rPr>
        <w:t xml:space="preserve"> se pořizuje zápis, který </w:t>
      </w:r>
      <w:r w:rsidR="000C3D35">
        <w:rPr>
          <w:rFonts w:ascii="Arial" w:eastAsia="Times New Roman" w:hAnsi="Arial" w:cs="Arial"/>
          <w:lang w:eastAsia="cs-CZ"/>
        </w:rPr>
        <w:t>autorizuje</w:t>
      </w:r>
      <w:r>
        <w:rPr>
          <w:rFonts w:ascii="Arial" w:eastAsia="Times New Roman" w:hAnsi="Arial" w:cs="Arial"/>
          <w:lang w:eastAsia="cs-CZ"/>
        </w:rPr>
        <w:t xml:space="preserve"> zapisovatel </w:t>
      </w:r>
      <w:r w:rsidRPr="001E62F6">
        <w:rPr>
          <w:rFonts w:ascii="Arial" w:eastAsia="Times New Roman" w:hAnsi="Arial" w:cs="Arial"/>
          <w:lang w:eastAsia="cs-CZ"/>
        </w:rPr>
        <w:t xml:space="preserve">a </w:t>
      </w:r>
      <w:r>
        <w:rPr>
          <w:rFonts w:ascii="Arial" w:eastAsia="Times New Roman" w:hAnsi="Arial" w:cs="Arial"/>
          <w:lang w:eastAsia="cs-CZ"/>
        </w:rPr>
        <w:t>p</w:t>
      </w:r>
      <w:r w:rsidRPr="001E62F6">
        <w:rPr>
          <w:rFonts w:ascii="Arial" w:eastAsia="Times New Roman" w:hAnsi="Arial" w:cs="Arial"/>
          <w:lang w:eastAsia="cs-CZ"/>
        </w:rPr>
        <w:t>ředseda nebo místopředseda Výboru.</w:t>
      </w:r>
    </w:p>
    <w:p w14:paraId="0F8BBCFF" w14:textId="5575A148" w:rsidR="00DE34C9" w:rsidRPr="001C4E80" w:rsidRDefault="00DE34C9" w:rsidP="000C3D35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1C4E80">
        <w:rPr>
          <w:rFonts w:ascii="Arial" w:eastAsia="Times New Roman" w:hAnsi="Arial" w:cs="Arial"/>
          <w:lang w:eastAsia="cs-CZ"/>
        </w:rPr>
        <w:t xml:space="preserve">Do zápisu z jednání </w:t>
      </w:r>
      <w:r w:rsidR="000C3D35">
        <w:rPr>
          <w:rFonts w:ascii="Arial" w:eastAsia="Times New Roman" w:hAnsi="Arial" w:cs="Arial"/>
          <w:lang w:eastAsia="cs-CZ"/>
        </w:rPr>
        <w:t xml:space="preserve">výboru </w:t>
      </w:r>
      <w:r w:rsidRPr="001C4E80">
        <w:rPr>
          <w:rFonts w:ascii="Arial" w:eastAsia="Times New Roman" w:hAnsi="Arial" w:cs="Arial"/>
          <w:lang w:eastAsia="cs-CZ"/>
        </w:rPr>
        <w:t>se vždy uvede:</w:t>
      </w:r>
    </w:p>
    <w:p w14:paraId="7EDE41DF" w14:textId="77777777" w:rsidR="00DE34C9" w:rsidRDefault="00DE34C9" w:rsidP="000C3D35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32314">
        <w:rPr>
          <w:rFonts w:ascii="Arial" w:eastAsia="Times New Roman" w:hAnsi="Arial" w:cs="Arial"/>
          <w:lang w:eastAsia="cs-CZ"/>
        </w:rPr>
        <w:t>datum a místo jednání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2F9213E7" w14:textId="209E069C" w:rsidR="00DE34C9" w:rsidRDefault="000C3D35" w:rsidP="000C3D35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jmenovitě všichni přítomní členové výboru, stálí hosté a členové Dozorčí rady</w:t>
      </w:r>
    </w:p>
    <w:p w14:paraId="1212638E" w14:textId="61B37245" w:rsidR="00DE34C9" w:rsidRDefault="00DE34C9" w:rsidP="000C3D35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32314">
        <w:rPr>
          <w:rFonts w:ascii="Arial" w:eastAsia="Times New Roman" w:hAnsi="Arial" w:cs="Arial"/>
          <w:lang w:eastAsia="cs-CZ"/>
        </w:rPr>
        <w:t xml:space="preserve">totožnost omluvených a neomluvených členů </w:t>
      </w:r>
      <w:r w:rsidR="000C3D35">
        <w:rPr>
          <w:rFonts w:ascii="Arial" w:eastAsia="Times New Roman" w:hAnsi="Arial" w:cs="Arial"/>
          <w:lang w:eastAsia="cs-CZ"/>
        </w:rPr>
        <w:t>výboru, stálých hostů a členů Dozorčí rady</w:t>
      </w:r>
    </w:p>
    <w:p w14:paraId="668201DF" w14:textId="6D8C8EED" w:rsidR="00DE34C9" w:rsidRDefault="00DE34C9" w:rsidP="000C3D35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32314">
        <w:rPr>
          <w:rFonts w:ascii="Arial" w:eastAsia="Times New Roman" w:hAnsi="Arial" w:cs="Arial"/>
          <w:lang w:eastAsia="cs-CZ"/>
        </w:rPr>
        <w:t xml:space="preserve">program </w:t>
      </w:r>
      <w:r w:rsidR="000C3D35">
        <w:rPr>
          <w:rFonts w:ascii="Arial" w:eastAsia="Times New Roman" w:hAnsi="Arial" w:cs="Arial"/>
          <w:lang w:eastAsia="cs-CZ"/>
        </w:rPr>
        <w:t xml:space="preserve">a obsah </w:t>
      </w:r>
      <w:r w:rsidRPr="00C32314">
        <w:rPr>
          <w:rFonts w:ascii="Arial" w:eastAsia="Times New Roman" w:hAnsi="Arial" w:cs="Arial"/>
          <w:lang w:eastAsia="cs-CZ"/>
        </w:rPr>
        <w:t xml:space="preserve">jednání </w:t>
      </w:r>
    </w:p>
    <w:p w14:paraId="445414C1" w14:textId="1CB91935" w:rsidR="000C3D35" w:rsidRDefault="000C3D35" w:rsidP="000C3D35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vždy všechny body, o kterých výbor hlasoval včetně jmenovitého uvedení toho, jak hlasoval každý člen výboru</w:t>
      </w:r>
    </w:p>
    <w:p w14:paraId="5960E09E" w14:textId="77777777" w:rsidR="00DE34C9" w:rsidRPr="00C32314" w:rsidRDefault="00DE34C9" w:rsidP="00DE34C9">
      <w:pPr>
        <w:pStyle w:val="Odstavecseseznamem"/>
        <w:spacing w:after="120" w:line="240" w:lineRule="auto"/>
        <w:ind w:left="717"/>
        <w:jc w:val="both"/>
        <w:rPr>
          <w:rFonts w:ascii="Arial" w:eastAsia="Times New Roman" w:hAnsi="Arial" w:cs="Arial"/>
          <w:lang w:eastAsia="cs-CZ"/>
        </w:rPr>
      </w:pPr>
    </w:p>
    <w:p w14:paraId="7495F313" w14:textId="59E5BA83" w:rsidR="00DE34C9" w:rsidRPr="001E62F6" w:rsidRDefault="00DE34C9" w:rsidP="007E6D9D">
      <w:pPr>
        <w:pStyle w:val="Odstavecseseznamem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1E62F6">
        <w:rPr>
          <w:rFonts w:ascii="Arial" w:eastAsia="Times New Roman" w:hAnsi="Arial" w:cs="Arial"/>
          <w:lang w:eastAsia="cs-CZ"/>
        </w:rPr>
        <w:t xml:space="preserve">Zápis z jednání </w:t>
      </w:r>
      <w:r w:rsidR="000C3D35">
        <w:rPr>
          <w:rFonts w:ascii="Arial" w:eastAsia="Times New Roman" w:hAnsi="Arial" w:cs="Arial"/>
          <w:lang w:eastAsia="cs-CZ"/>
        </w:rPr>
        <w:t>výboru</w:t>
      </w:r>
      <w:r w:rsidRPr="001E62F6">
        <w:rPr>
          <w:rFonts w:ascii="Arial" w:eastAsia="Times New Roman" w:hAnsi="Arial" w:cs="Arial"/>
          <w:lang w:eastAsia="cs-CZ"/>
        </w:rPr>
        <w:t xml:space="preserve"> se vyhotovuje nejpozději do 10 dnů po</w:t>
      </w:r>
      <w:r w:rsidR="00125A8F">
        <w:rPr>
          <w:rFonts w:ascii="Arial" w:eastAsia="Times New Roman" w:hAnsi="Arial" w:cs="Arial"/>
          <w:lang w:eastAsia="cs-CZ"/>
        </w:rPr>
        <w:t xml:space="preserve"> </w:t>
      </w:r>
      <w:r w:rsidRPr="001E62F6">
        <w:rPr>
          <w:rFonts w:ascii="Arial" w:eastAsia="Times New Roman" w:hAnsi="Arial" w:cs="Arial"/>
          <w:lang w:eastAsia="cs-CZ"/>
        </w:rPr>
        <w:t>skončení jednání a je uložen u předsedy Výboru k nahlédnutí. Kopie zápisu je uvedena na sdíleném úložišti ACDZ.</w:t>
      </w:r>
      <w:r w:rsidRPr="002E7BB4">
        <w:rPr>
          <w:rFonts w:ascii="Arial" w:eastAsia="Times New Roman" w:hAnsi="Arial" w:cs="Arial"/>
          <w:lang w:eastAsia="cs-CZ"/>
        </w:rPr>
        <w:t xml:space="preserve"> </w:t>
      </w:r>
    </w:p>
    <w:p w14:paraId="52377F7E" w14:textId="77777777" w:rsidR="00DE34C9" w:rsidRPr="0099171D" w:rsidRDefault="00DE34C9" w:rsidP="00DE34C9">
      <w:pPr>
        <w:pStyle w:val="Odstavecseseznamem"/>
        <w:spacing w:after="120" w:line="240" w:lineRule="auto"/>
        <w:ind w:left="360"/>
        <w:contextualSpacing w:val="0"/>
        <w:jc w:val="both"/>
        <w:rPr>
          <w:rFonts w:ascii="Arial" w:eastAsia="Times New Roman" w:hAnsi="Arial" w:cs="Arial"/>
          <w:lang w:eastAsia="cs-CZ"/>
        </w:rPr>
      </w:pPr>
    </w:p>
    <w:p w14:paraId="0004C7C0" w14:textId="7B73309D" w:rsidR="00C13CC2" w:rsidRPr="0099171D" w:rsidRDefault="00C13CC2" w:rsidP="00C13CC2">
      <w:pPr>
        <w:tabs>
          <w:tab w:val="num" w:pos="1134"/>
        </w:tabs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Seznam členů ACDZ a</w:t>
      </w:r>
      <w:r w:rsidR="00D40748">
        <w:rPr>
          <w:rFonts w:ascii="Arial" w:eastAsia="Times New Roman" w:hAnsi="Arial" w:cs="Arial"/>
          <w:b/>
          <w:lang w:eastAsia="cs-CZ"/>
        </w:rPr>
        <w:t xml:space="preserve"> jejich</w:t>
      </w:r>
      <w:r>
        <w:rPr>
          <w:rFonts w:ascii="Arial" w:eastAsia="Times New Roman" w:hAnsi="Arial" w:cs="Arial"/>
          <w:b/>
          <w:lang w:eastAsia="cs-CZ"/>
        </w:rPr>
        <w:t xml:space="preserve"> kontaktů </w:t>
      </w:r>
    </w:p>
    <w:p w14:paraId="454558E5" w14:textId="7C2915BB" w:rsidR="00DE34C9" w:rsidRDefault="00C13CC2" w:rsidP="00C13CC2">
      <w:pPr>
        <w:pStyle w:val="Odstavecseseznamem"/>
        <w:numPr>
          <w:ilvl w:val="0"/>
          <w:numId w:val="39"/>
        </w:num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Pro účely vzájemné komunikace vytváří výbor ACDZ seznam členů a jejich kontaktů</w:t>
      </w:r>
      <w:r w:rsidR="00C454AA">
        <w:rPr>
          <w:rFonts w:ascii="Arial" w:eastAsia="Times New Roman" w:hAnsi="Arial" w:cs="Arial"/>
          <w:lang w:eastAsia="cs-CZ"/>
        </w:rPr>
        <w:t>.</w:t>
      </w:r>
    </w:p>
    <w:p w14:paraId="4F33A6FC" w14:textId="33786F8C" w:rsidR="00C454AA" w:rsidRDefault="00C454AA" w:rsidP="00C454AA">
      <w:pPr>
        <w:pStyle w:val="Odstavecseseznamem"/>
        <w:numPr>
          <w:ilvl w:val="0"/>
          <w:numId w:val="39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Každá členská organizace uvede kontakt (emailovou adresu) na statutárního zástupce nebo pověřenou zastupující osobu. Tento kontakt je možné používat k plnohodnotné komunikaci mezi výborem a členy. Za jeho aktualizaci odpovídá členská organizace.</w:t>
      </w:r>
    </w:p>
    <w:p w14:paraId="2E5C1A4A" w14:textId="029E7845" w:rsidR="00C454AA" w:rsidRPr="00C13CC2" w:rsidRDefault="00C454AA" w:rsidP="00C454AA">
      <w:pPr>
        <w:pStyle w:val="Odstavecseseznamem"/>
        <w:numPr>
          <w:ilvl w:val="0"/>
          <w:numId w:val="39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adresáři může členská organizace uvést kontakty na další (např. odborné) pracovníky, kteří mají být zváni na setkání sekcí.</w:t>
      </w:r>
    </w:p>
    <w:p w14:paraId="5606849A" w14:textId="0408B5C3" w:rsidR="00C51731" w:rsidRDefault="00C51731">
      <w:pPr>
        <w:rPr>
          <w:rFonts w:ascii="Arial" w:eastAsia="Times New Roman" w:hAnsi="Arial" w:cs="Arial"/>
          <w:b/>
          <w:lang w:eastAsia="cs-CZ"/>
        </w:rPr>
      </w:pPr>
    </w:p>
    <w:p w14:paraId="03C54BCF" w14:textId="5847D014" w:rsidR="00C32314" w:rsidRPr="0099171D" w:rsidRDefault="0099171D" w:rsidP="0099171D">
      <w:pPr>
        <w:tabs>
          <w:tab w:val="num" w:pos="1134"/>
        </w:tabs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99171D">
        <w:rPr>
          <w:rFonts w:ascii="Arial" w:eastAsia="Times New Roman" w:hAnsi="Arial" w:cs="Arial"/>
          <w:b/>
          <w:lang w:eastAsia="cs-CZ"/>
        </w:rPr>
        <w:t>Společná ustanovení Jednacího řádu</w:t>
      </w:r>
      <w:r>
        <w:rPr>
          <w:rFonts w:ascii="Arial" w:eastAsia="Times New Roman" w:hAnsi="Arial" w:cs="Arial"/>
          <w:b/>
          <w:lang w:eastAsia="cs-CZ"/>
        </w:rPr>
        <w:t xml:space="preserve"> ACDZ</w:t>
      </w:r>
    </w:p>
    <w:p w14:paraId="30462DFA" w14:textId="655B1537" w:rsidR="0099171D" w:rsidRPr="002E7BB4" w:rsidRDefault="0099171D" w:rsidP="0099171D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>Změny jednacího řádu provádí shromáždění členů zrušením původního</w:t>
      </w:r>
      <w:r w:rsidR="00C51731">
        <w:rPr>
          <w:rFonts w:ascii="Arial" w:eastAsia="Times New Roman" w:hAnsi="Arial" w:cs="Arial"/>
          <w:lang w:eastAsia="cs-CZ"/>
        </w:rPr>
        <w:t xml:space="preserve"> </w:t>
      </w:r>
      <w:r w:rsidRPr="00BC50BA">
        <w:rPr>
          <w:rFonts w:ascii="Arial" w:eastAsia="Times New Roman" w:hAnsi="Arial" w:cs="Arial"/>
          <w:lang w:eastAsia="cs-CZ"/>
        </w:rPr>
        <w:t>a schválením nového usnesení.</w:t>
      </w:r>
    </w:p>
    <w:p w14:paraId="0F5E8F4A" w14:textId="77777777" w:rsidR="0099171D" w:rsidRPr="002E7BB4" w:rsidRDefault="0099171D" w:rsidP="0099171D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 xml:space="preserve">Tento jednací řád schválilo shromáždění členů na svém </w:t>
      </w:r>
      <w:r>
        <w:rPr>
          <w:rFonts w:ascii="Arial" w:eastAsia="Times New Roman" w:hAnsi="Arial" w:cs="Arial"/>
          <w:lang w:eastAsia="cs-CZ"/>
        </w:rPr>
        <w:t>jednání</w:t>
      </w:r>
      <w:r w:rsidRPr="00BC50BA">
        <w:rPr>
          <w:rFonts w:ascii="Arial" w:eastAsia="Times New Roman" w:hAnsi="Arial" w:cs="Arial"/>
          <w:lang w:eastAsia="cs-CZ"/>
        </w:rPr>
        <w:t xml:space="preserve"> dne </w:t>
      </w:r>
      <w:r w:rsidRPr="002E7BB4">
        <w:rPr>
          <w:rFonts w:ascii="Arial" w:eastAsia="Times New Roman" w:hAnsi="Arial" w:cs="Arial"/>
          <w:lang w:eastAsia="cs-CZ"/>
        </w:rPr>
        <w:t>31. 10. 2022.</w:t>
      </w:r>
    </w:p>
    <w:p w14:paraId="39ABB797" w14:textId="6A90E55E" w:rsidR="0099171D" w:rsidRPr="002E7BB4" w:rsidRDefault="0099171D" w:rsidP="0099171D">
      <w:pPr>
        <w:pStyle w:val="Odstavecseseznamem"/>
        <w:numPr>
          <w:ilvl w:val="0"/>
          <w:numId w:val="29"/>
        </w:numPr>
        <w:spacing w:after="120" w:line="240" w:lineRule="auto"/>
        <w:contextualSpacing w:val="0"/>
        <w:rPr>
          <w:rFonts w:ascii="Arial" w:eastAsia="Times New Roman" w:hAnsi="Arial" w:cs="Arial"/>
          <w:lang w:eastAsia="cs-CZ"/>
        </w:rPr>
      </w:pPr>
      <w:r w:rsidRPr="00BC50BA">
        <w:rPr>
          <w:rFonts w:ascii="Arial" w:eastAsia="Times New Roman" w:hAnsi="Arial" w:cs="Arial"/>
          <w:lang w:eastAsia="cs-CZ"/>
        </w:rPr>
        <w:t>Tento jednací</w:t>
      </w:r>
      <w:r>
        <w:rPr>
          <w:rFonts w:ascii="Arial" w:eastAsia="Times New Roman" w:hAnsi="Arial" w:cs="Arial"/>
          <w:lang w:eastAsia="cs-CZ"/>
        </w:rPr>
        <w:t xml:space="preserve"> řád nabývá účinnosti dnem 01. 1</w:t>
      </w:r>
      <w:r w:rsidR="00D40748">
        <w:rPr>
          <w:rFonts w:ascii="Arial" w:eastAsia="Times New Roman" w:hAnsi="Arial" w:cs="Arial"/>
          <w:lang w:eastAsia="cs-CZ"/>
        </w:rPr>
        <w:t>1</w:t>
      </w:r>
      <w:r w:rsidRPr="00BC50BA">
        <w:rPr>
          <w:rFonts w:ascii="Arial" w:eastAsia="Times New Roman" w:hAnsi="Arial" w:cs="Arial"/>
          <w:lang w:eastAsia="cs-CZ"/>
        </w:rPr>
        <w:t>. 202</w:t>
      </w:r>
      <w:r>
        <w:rPr>
          <w:rFonts w:ascii="Arial" w:eastAsia="Times New Roman" w:hAnsi="Arial" w:cs="Arial"/>
          <w:lang w:eastAsia="cs-CZ"/>
        </w:rPr>
        <w:t>2</w:t>
      </w:r>
      <w:r w:rsidRPr="00BC50BA">
        <w:rPr>
          <w:rFonts w:ascii="Arial" w:eastAsia="Times New Roman" w:hAnsi="Arial" w:cs="Arial"/>
          <w:lang w:eastAsia="cs-CZ"/>
        </w:rPr>
        <w:t>.</w:t>
      </w:r>
    </w:p>
    <w:p w14:paraId="5175B5D3" w14:textId="2BCD4A47" w:rsidR="00DF1755" w:rsidRPr="004F32F4" w:rsidRDefault="004F32F4" w:rsidP="004F32F4">
      <w:pPr>
        <w:tabs>
          <w:tab w:val="left" w:pos="7020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sectPr w:rsidR="00DF1755" w:rsidRPr="004F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hudlicka.petr" w:date="2022-10-13T22:05:00Z" w:initials="h">
    <w:p w14:paraId="266CF0C9" w14:textId="69F279DD" w:rsidR="003F527D" w:rsidRDefault="003F527D">
      <w:pPr>
        <w:pStyle w:val="Textkomente"/>
      </w:pPr>
      <w:r>
        <w:rPr>
          <w:rStyle w:val="Odkaznakoment"/>
        </w:rPr>
        <w:annotationRef/>
      </w:r>
      <w:r>
        <w:t>Zde se Výbor neshodl a předkládá dvě varianty k hlasování.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6CF0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D83"/>
    <w:multiLevelType w:val="hybridMultilevel"/>
    <w:tmpl w:val="A104B466"/>
    <w:lvl w:ilvl="0" w:tplc="3D788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841C6"/>
    <w:multiLevelType w:val="hybridMultilevel"/>
    <w:tmpl w:val="F25697C8"/>
    <w:lvl w:ilvl="0" w:tplc="E2160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3559D"/>
    <w:multiLevelType w:val="hybridMultilevel"/>
    <w:tmpl w:val="8206C5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AAB"/>
    <w:multiLevelType w:val="hybridMultilevel"/>
    <w:tmpl w:val="14B242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9F6"/>
    <w:multiLevelType w:val="hybridMultilevel"/>
    <w:tmpl w:val="8F7E50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E4"/>
    <w:multiLevelType w:val="hybridMultilevel"/>
    <w:tmpl w:val="C6C63F7E"/>
    <w:lvl w:ilvl="0" w:tplc="DF9054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C1C20"/>
    <w:multiLevelType w:val="hybridMultilevel"/>
    <w:tmpl w:val="36BC5CE4"/>
    <w:lvl w:ilvl="0" w:tplc="947603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9350F"/>
    <w:multiLevelType w:val="hybridMultilevel"/>
    <w:tmpl w:val="59EADA7A"/>
    <w:lvl w:ilvl="0" w:tplc="E86E79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D5DF7"/>
    <w:multiLevelType w:val="hybridMultilevel"/>
    <w:tmpl w:val="52C6EC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1569F"/>
    <w:multiLevelType w:val="hybridMultilevel"/>
    <w:tmpl w:val="6AE40E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990400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A2599"/>
    <w:multiLevelType w:val="hybridMultilevel"/>
    <w:tmpl w:val="15E68A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7BB"/>
    <w:multiLevelType w:val="hybridMultilevel"/>
    <w:tmpl w:val="0B88D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E06CD"/>
    <w:multiLevelType w:val="hybridMultilevel"/>
    <w:tmpl w:val="4B16EED8"/>
    <w:lvl w:ilvl="0" w:tplc="8A86B24A">
      <w:start w:val="2"/>
      <w:numFmt w:val="decimal"/>
      <w:lvlText w:val="%1)"/>
      <w:lvlJc w:val="left"/>
      <w:pPr>
        <w:ind w:left="42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5060046"/>
    <w:multiLevelType w:val="hybridMultilevel"/>
    <w:tmpl w:val="713C8AD6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D8C1A30"/>
    <w:multiLevelType w:val="hybridMultilevel"/>
    <w:tmpl w:val="964A03DA"/>
    <w:lvl w:ilvl="0" w:tplc="04050011">
      <w:start w:val="1"/>
      <w:numFmt w:val="decimal"/>
      <w:lvlText w:val="%1)"/>
      <w:lvlJc w:val="left"/>
      <w:pPr>
        <w:ind w:left="-1269" w:hanging="360"/>
      </w:pPr>
    </w:lvl>
    <w:lvl w:ilvl="1" w:tplc="04050019" w:tentative="1">
      <w:start w:val="1"/>
      <w:numFmt w:val="lowerLetter"/>
      <w:lvlText w:val="%2."/>
      <w:lvlJc w:val="left"/>
      <w:pPr>
        <w:ind w:left="-549" w:hanging="360"/>
      </w:pPr>
    </w:lvl>
    <w:lvl w:ilvl="2" w:tplc="0405001B" w:tentative="1">
      <w:start w:val="1"/>
      <w:numFmt w:val="lowerRoman"/>
      <w:lvlText w:val="%3."/>
      <w:lvlJc w:val="right"/>
      <w:pPr>
        <w:ind w:left="171" w:hanging="180"/>
      </w:pPr>
    </w:lvl>
    <w:lvl w:ilvl="3" w:tplc="0405000F" w:tentative="1">
      <w:start w:val="1"/>
      <w:numFmt w:val="decimal"/>
      <w:lvlText w:val="%4."/>
      <w:lvlJc w:val="left"/>
      <w:pPr>
        <w:ind w:left="891" w:hanging="360"/>
      </w:pPr>
    </w:lvl>
    <w:lvl w:ilvl="4" w:tplc="04050019" w:tentative="1">
      <w:start w:val="1"/>
      <w:numFmt w:val="lowerLetter"/>
      <w:lvlText w:val="%5."/>
      <w:lvlJc w:val="left"/>
      <w:pPr>
        <w:ind w:left="1611" w:hanging="360"/>
      </w:pPr>
    </w:lvl>
    <w:lvl w:ilvl="5" w:tplc="0405001B" w:tentative="1">
      <w:start w:val="1"/>
      <w:numFmt w:val="lowerRoman"/>
      <w:lvlText w:val="%6."/>
      <w:lvlJc w:val="right"/>
      <w:pPr>
        <w:ind w:left="2331" w:hanging="180"/>
      </w:pPr>
    </w:lvl>
    <w:lvl w:ilvl="6" w:tplc="0405000F" w:tentative="1">
      <w:start w:val="1"/>
      <w:numFmt w:val="decimal"/>
      <w:lvlText w:val="%7."/>
      <w:lvlJc w:val="left"/>
      <w:pPr>
        <w:ind w:left="3051" w:hanging="360"/>
      </w:pPr>
    </w:lvl>
    <w:lvl w:ilvl="7" w:tplc="04050019" w:tentative="1">
      <w:start w:val="1"/>
      <w:numFmt w:val="lowerLetter"/>
      <w:lvlText w:val="%8."/>
      <w:lvlJc w:val="left"/>
      <w:pPr>
        <w:ind w:left="3771" w:hanging="360"/>
      </w:pPr>
    </w:lvl>
    <w:lvl w:ilvl="8" w:tplc="0405001B" w:tentative="1">
      <w:start w:val="1"/>
      <w:numFmt w:val="lowerRoman"/>
      <w:lvlText w:val="%9."/>
      <w:lvlJc w:val="right"/>
      <w:pPr>
        <w:ind w:left="4491" w:hanging="180"/>
      </w:pPr>
    </w:lvl>
  </w:abstractNum>
  <w:abstractNum w:abstractNumId="15" w15:restartNumberingAfterBreak="0">
    <w:nsid w:val="2D9324BA"/>
    <w:multiLevelType w:val="hybridMultilevel"/>
    <w:tmpl w:val="70560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1092E"/>
    <w:multiLevelType w:val="hybridMultilevel"/>
    <w:tmpl w:val="D676FAAA"/>
    <w:lvl w:ilvl="0" w:tplc="52E0F6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42D2F"/>
    <w:multiLevelType w:val="hybridMultilevel"/>
    <w:tmpl w:val="BD0E766A"/>
    <w:lvl w:ilvl="0" w:tplc="BE6CCD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CD3492"/>
    <w:multiLevelType w:val="hybridMultilevel"/>
    <w:tmpl w:val="078A7E8C"/>
    <w:lvl w:ilvl="0" w:tplc="9970F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E72016"/>
    <w:multiLevelType w:val="hybridMultilevel"/>
    <w:tmpl w:val="401CD6E6"/>
    <w:lvl w:ilvl="0" w:tplc="70829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2AAB"/>
    <w:multiLevelType w:val="hybridMultilevel"/>
    <w:tmpl w:val="36386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52D50"/>
    <w:multiLevelType w:val="hybridMultilevel"/>
    <w:tmpl w:val="28D84EF0"/>
    <w:lvl w:ilvl="0" w:tplc="9740197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90566"/>
    <w:multiLevelType w:val="hybridMultilevel"/>
    <w:tmpl w:val="9378F52A"/>
    <w:lvl w:ilvl="0" w:tplc="320433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EF735F"/>
    <w:multiLevelType w:val="hybridMultilevel"/>
    <w:tmpl w:val="AF9A3FAA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6E4BAE"/>
    <w:multiLevelType w:val="hybridMultilevel"/>
    <w:tmpl w:val="0B88D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46543"/>
    <w:multiLevelType w:val="multilevel"/>
    <w:tmpl w:val="ED14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245C71"/>
    <w:multiLevelType w:val="hybridMultilevel"/>
    <w:tmpl w:val="458C9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87A22"/>
    <w:multiLevelType w:val="hybridMultilevel"/>
    <w:tmpl w:val="6A2EE0D6"/>
    <w:lvl w:ilvl="0" w:tplc="F93029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ED57BE"/>
    <w:multiLevelType w:val="hybridMultilevel"/>
    <w:tmpl w:val="A49207C6"/>
    <w:lvl w:ilvl="0" w:tplc="BE6CCD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CB1A37"/>
    <w:multiLevelType w:val="multilevel"/>
    <w:tmpl w:val="DDD2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305C4C"/>
    <w:multiLevelType w:val="hybridMultilevel"/>
    <w:tmpl w:val="346C666C"/>
    <w:lvl w:ilvl="0" w:tplc="4C2EFD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71FC8"/>
    <w:multiLevelType w:val="hybridMultilevel"/>
    <w:tmpl w:val="DA3A8512"/>
    <w:lvl w:ilvl="0" w:tplc="AA1A4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C47752"/>
    <w:multiLevelType w:val="hybridMultilevel"/>
    <w:tmpl w:val="D3AC1AA6"/>
    <w:lvl w:ilvl="0" w:tplc="9ECC765C">
      <w:start w:val="1"/>
      <w:numFmt w:val="decimal"/>
      <w:lvlText w:val="%1)"/>
      <w:lvlJc w:val="left"/>
      <w:pPr>
        <w:ind w:left="426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5E9D7EE5"/>
    <w:multiLevelType w:val="hybridMultilevel"/>
    <w:tmpl w:val="F222C7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C47FB"/>
    <w:multiLevelType w:val="hybridMultilevel"/>
    <w:tmpl w:val="5CA6E9DC"/>
    <w:lvl w:ilvl="0" w:tplc="55E834A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5350E"/>
    <w:multiLevelType w:val="hybridMultilevel"/>
    <w:tmpl w:val="5088F274"/>
    <w:lvl w:ilvl="0" w:tplc="85A6DA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6050ED"/>
    <w:multiLevelType w:val="hybridMultilevel"/>
    <w:tmpl w:val="B8E49B4E"/>
    <w:lvl w:ilvl="0" w:tplc="EB0229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E004FA"/>
    <w:multiLevelType w:val="hybridMultilevel"/>
    <w:tmpl w:val="9EBC10E4"/>
    <w:lvl w:ilvl="0" w:tplc="F86AB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074ECC0">
      <w:start w:val="1"/>
      <w:numFmt w:val="decimal"/>
      <w:lvlText w:val="(%2)"/>
      <w:lvlJc w:val="left"/>
      <w:pPr>
        <w:ind w:left="1080" w:hanging="360"/>
      </w:pPr>
      <w:rPr>
        <w:rFonts w:eastAsia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EF36C6"/>
    <w:multiLevelType w:val="hybridMultilevel"/>
    <w:tmpl w:val="0952D3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200A33"/>
    <w:multiLevelType w:val="hybridMultilevel"/>
    <w:tmpl w:val="CE588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701E5"/>
    <w:multiLevelType w:val="hybridMultilevel"/>
    <w:tmpl w:val="98D21E92"/>
    <w:lvl w:ilvl="0" w:tplc="04050017">
      <w:start w:val="1"/>
      <w:numFmt w:val="lowerLetter"/>
      <w:lvlText w:val="%1)"/>
      <w:lvlJc w:val="left"/>
      <w:pPr>
        <w:ind w:left="426" w:hanging="360"/>
      </w:p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7EC22CE7"/>
    <w:multiLevelType w:val="hybridMultilevel"/>
    <w:tmpl w:val="B09855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15"/>
  </w:num>
  <w:num w:numId="5">
    <w:abstractNumId w:val="11"/>
  </w:num>
  <w:num w:numId="6">
    <w:abstractNumId w:val="8"/>
  </w:num>
  <w:num w:numId="7">
    <w:abstractNumId w:val="33"/>
  </w:num>
  <w:num w:numId="8">
    <w:abstractNumId w:val="4"/>
  </w:num>
  <w:num w:numId="9">
    <w:abstractNumId w:val="25"/>
  </w:num>
  <w:num w:numId="10">
    <w:abstractNumId w:val="39"/>
  </w:num>
  <w:num w:numId="11">
    <w:abstractNumId w:val="40"/>
  </w:num>
  <w:num w:numId="12">
    <w:abstractNumId w:val="27"/>
  </w:num>
  <w:num w:numId="13">
    <w:abstractNumId w:val="7"/>
  </w:num>
  <w:num w:numId="14">
    <w:abstractNumId w:val="20"/>
  </w:num>
  <w:num w:numId="15">
    <w:abstractNumId w:val="10"/>
  </w:num>
  <w:num w:numId="16">
    <w:abstractNumId w:val="3"/>
  </w:num>
  <w:num w:numId="17">
    <w:abstractNumId w:val="9"/>
  </w:num>
  <w:num w:numId="18">
    <w:abstractNumId w:val="19"/>
  </w:num>
  <w:num w:numId="19">
    <w:abstractNumId w:val="41"/>
  </w:num>
  <w:num w:numId="20">
    <w:abstractNumId w:val="18"/>
  </w:num>
  <w:num w:numId="21">
    <w:abstractNumId w:val="35"/>
  </w:num>
  <w:num w:numId="22">
    <w:abstractNumId w:val="37"/>
  </w:num>
  <w:num w:numId="23">
    <w:abstractNumId w:val="32"/>
  </w:num>
  <w:num w:numId="24">
    <w:abstractNumId w:val="6"/>
  </w:num>
  <w:num w:numId="25">
    <w:abstractNumId w:val="2"/>
  </w:num>
  <w:num w:numId="26">
    <w:abstractNumId w:val="14"/>
  </w:num>
  <w:num w:numId="27">
    <w:abstractNumId w:val="31"/>
  </w:num>
  <w:num w:numId="28">
    <w:abstractNumId w:val="13"/>
  </w:num>
  <w:num w:numId="29">
    <w:abstractNumId w:val="38"/>
  </w:num>
  <w:num w:numId="30">
    <w:abstractNumId w:val="5"/>
  </w:num>
  <w:num w:numId="31">
    <w:abstractNumId w:val="36"/>
  </w:num>
  <w:num w:numId="32">
    <w:abstractNumId w:val="0"/>
  </w:num>
  <w:num w:numId="33">
    <w:abstractNumId w:val="21"/>
  </w:num>
  <w:num w:numId="34">
    <w:abstractNumId w:val="22"/>
  </w:num>
  <w:num w:numId="35">
    <w:abstractNumId w:val="28"/>
  </w:num>
  <w:num w:numId="36">
    <w:abstractNumId w:val="1"/>
  </w:num>
  <w:num w:numId="37">
    <w:abstractNumId w:val="30"/>
  </w:num>
  <w:num w:numId="38">
    <w:abstractNumId w:val="16"/>
  </w:num>
  <w:num w:numId="39">
    <w:abstractNumId w:val="17"/>
  </w:num>
  <w:num w:numId="40">
    <w:abstractNumId w:val="34"/>
  </w:num>
  <w:num w:numId="41">
    <w:abstractNumId w:val="23"/>
  </w:num>
  <w:num w:numId="4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Mácha">
    <w15:presenceInfo w15:providerId="None" w15:userId="Jan Mácha"/>
  </w15:person>
  <w15:person w15:author="hudlicka.petr">
    <w15:presenceInfo w15:providerId="None" w15:userId="hudlicka.pe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1D"/>
    <w:rsid w:val="000025C2"/>
    <w:rsid w:val="000355BF"/>
    <w:rsid w:val="00047C73"/>
    <w:rsid w:val="000946E5"/>
    <w:rsid w:val="000C3D35"/>
    <w:rsid w:val="000D1D9B"/>
    <w:rsid w:val="00125A8F"/>
    <w:rsid w:val="0018098E"/>
    <w:rsid w:val="001C4E80"/>
    <w:rsid w:val="001E1E8B"/>
    <w:rsid w:val="001E62F6"/>
    <w:rsid w:val="00275B9D"/>
    <w:rsid w:val="00281512"/>
    <w:rsid w:val="002A1D27"/>
    <w:rsid w:val="002E7BB4"/>
    <w:rsid w:val="0036163E"/>
    <w:rsid w:val="003B0E29"/>
    <w:rsid w:val="003D11D6"/>
    <w:rsid w:val="003E603F"/>
    <w:rsid w:val="003F527D"/>
    <w:rsid w:val="00401EC8"/>
    <w:rsid w:val="00407337"/>
    <w:rsid w:val="00451499"/>
    <w:rsid w:val="0046410B"/>
    <w:rsid w:val="00484E2D"/>
    <w:rsid w:val="0048550C"/>
    <w:rsid w:val="004F32F4"/>
    <w:rsid w:val="00522644"/>
    <w:rsid w:val="005A45AA"/>
    <w:rsid w:val="005C2E47"/>
    <w:rsid w:val="00617CE8"/>
    <w:rsid w:val="00693C69"/>
    <w:rsid w:val="006D1B9F"/>
    <w:rsid w:val="006E6711"/>
    <w:rsid w:val="00723A20"/>
    <w:rsid w:val="00726BE7"/>
    <w:rsid w:val="00770FCB"/>
    <w:rsid w:val="0079006C"/>
    <w:rsid w:val="007951C7"/>
    <w:rsid w:val="00797270"/>
    <w:rsid w:val="007E6D9D"/>
    <w:rsid w:val="00804433"/>
    <w:rsid w:val="00870614"/>
    <w:rsid w:val="00883670"/>
    <w:rsid w:val="00927391"/>
    <w:rsid w:val="0099171D"/>
    <w:rsid w:val="00A97131"/>
    <w:rsid w:val="00B03400"/>
    <w:rsid w:val="00B417FA"/>
    <w:rsid w:val="00BB371F"/>
    <w:rsid w:val="00BC50BA"/>
    <w:rsid w:val="00BE2C22"/>
    <w:rsid w:val="00C13CC2"/>
    <w:rsid w:val="00C32314"/>
    <w:rsid w:val="00C454AA"/>
    <w:rsid w:val="00C51731"/>
    <w:rsid w:val="00D0316E"/>
    <w:rsid w:val="00D40748"/>
    <w:rsid w:val="00D55861"/>
    <w:rsid w:val="00D56FF9"/>
    <w:rsid w:val="00D57F28"/>
    <w:rsid w:val="00D67920"/>
    <w:rsid w:val="00D70AB3"/>
    <w:rsid w:val="00D8184B"/>
    <w:rsid w:val="00D9049D"/>
    <w:rsid w:val="00DB68A8"/>
    <w:rsid w:val="00DE10F8"/>
    <w:rsid w:val="00DE34C9"/>
    <w:rsid w:val="00DF1755"/>
    <w:rsid w:val="00E24BFE"/>
    <w:rsid w:val="00E24E9C"/>
    <w:rsid w:val="00E3744A"/>
    <w:rsid w:val="00E914A2"/>
    <w:rsid w:val="00F4119D"/>
    <w:rsid w:val="00FB001D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7424"/>
  <w15:chartTrackingRefBased/>
  <w15:docId w15:val="{225823CE-EDF4-4899-B91D-D9848047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FB001D"/>
  </w:style>
  <w:style w:type="paragraph" w:styleId="Odstavecseseznamem">
    <w:name w:val="List Paragraph"/>
    <w:basedOn w:val="Normln"/>
    <w:uiPriority w:val="34"/>
    <w:qFormat/>
    <w:rsid w:val="00E914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17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7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7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7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7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7F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7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2414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Mácha</dc:creator>
  <cp:keywords/>
  <dc:description/>
  <cp:lastModifiedBy>Jan Mácha</cp:lastModifiedBy>
  <cp:revision>3</cp:revision>
  <dcterms:created xsi:type="dcterms:W3CDTF">2022-10-31T11:07:00Z</dcterms:created>
  <dcterms:modified xsi:type="dcterms:W3CDTF">2022-11-01T07:34:00Z</dcterms:modified>
</cp:coreProperties>
</file>